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3CD5" w14:textId="77777777" w:rsidR="009C661C" w:rsidRPr="00B63E2E" w:rsidRDefault="009C661C" w:rsidP="009C661C">
      <w:pPr>
        <w:pStyle w:val="Capalera1"/>
        <w:spacing w:before="94"/>
        <w:ind w:left="122" w:right="1947"/>
        <w:jc w:val="center"/>
        <w:rPr>
          <w:lang w:val="ca-ES"/>
        </w:rPr>
      </w:pPr>
      <w:r w:rsidRPr="00B63E2E">
        <w:rPr>
          <w:rStyle w:val="Cap"/>
          <w:lang w:val="ca-ES"/>
        </w:rPr>
        <w:t>ANNEX</w:t>
      </w:r>
      <w:r w:rsidRPr="00B63E2E">
        <w:rPr>
          <w:rStyle w:val="Cap"/>
          <w:rFonts w:ascii="Times New Roman" w:hAnsi="Times New Roman"/>
          <w:b w:val="0"/>
          <w:bCs w:val="0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</w:p>
    <w:p w14:paraId="65267B0A" w14:textId="77777777" w:rsidR="009C661C" w:rsidRPr="00B63E2E" w:rsidRDefault="009C661C" w:rsidP="009C661C">
      <w:pPr>
        <w:pStyle w:val="Textoindependiente"/>
        <w:spacing w:before="9"/>
        <w:rPr>
          <w:rStyle w:val="Cap"/>
          <w:b/>
          <w:bCs/>
          <w:sz w:val="21"/>
          <w:szCs w:val="21"/>
        </w:rPr>
      </w:pPr>
    </w:p>
    <w:p w14:paraId="104B094D" w14:textId="77777777" w:rsidR="009C661C" w:rsidRPr="00B63E2E" w:rsidRDefault="009C661C" w:rsidP="009C661C">
      <w:pPr>
        <w:pStyle w:val="Cos"/>
        <w:spacing w:before="1"/>
        <w:ind w:left="1522" w:right="1947"/>
        <w:jc w:val="center"/>
        <w:rPr>
          <w:rStyle w:val="Cap"/>
          <w:b/>
          <w:bCs/>
        </w:rPr>
      </w:pPr>
      <w:r w:rsidRPr="00B63E2E">
        <w:rPr>
          <w:rStyle w:val="Cap"/>
          <w:b/>
          <w:bCs/>
        </w:rPr>
        <w:t>DECLARACIÓ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RESPONSABLE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COMPLEMENTÀRIA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(</w:t>
      </w:r>
      <w:r w:rsidRPr="00B63E2E">
        <w:rPr>
          <w:rStyle w:val="Cap"/>
          <w:b/>
          <w:bCs/>
          <w:u w:val="thick"/>
        </w:rPr>
        <w:t>SOBRE</w:t>
      </w:r>
      <w:r w:rsidRPr="00B63E2E">
        <w:rPr>
          <w:rStyle w:val="Cap"/>
          <w:rFonts w:ascii="Times New Roman" w:hAnsi="Times New Roman"/>
          <w:u w:val="thick"/>
        </w:rPr>
        <w:t xml:space="preserve"> </w:t>
      </w:r>
      <w:r w:rsidRPr="00B63E2E">
        <w:rPr>
          <w:rStyle w:val="Cap"/>
          <w:b/>
          <w:bCs/>
          <w:u w:val="thick"/>
        </w:rPr>
        <w:t>1)</w:t>
      </w:r>
    </w:p>
    <w:p w14:paraId="29B07A35" w14:textId="77777777" w:rsidR="009C661C" w:rsidRPr="00B63E2E" w:rsidRDefault="009C661C" w:rsidP="009C661C">
      <w:pPr>
        <w:pStyle w:val="Textoindependiente"/>
        <w:spacing w:before="2"/>
        <w:rPr>
          <w:rStyle w:val="Cap"/>
          <w:b/>
          <w:bCs/>
          <w:sz w:val="26"/>
          <w:szCs w:val="26"/>
        </w:rPr>
      </w:pPr>
    </w:p>
    <w:p w14:paraId="724D15AC" w14:textId="77777777" w:rsidR="009C661C" w:rsidRPr="00B63E2E" w:rsidRDefault="009C661C" w:rsidP="009C661C">
      <w:pPr>
        <w:pStyle w:val="Textoindependiente"/>
        <w:tabs>
          <w:tab w:val="left" w:leader="dot" w:pos="8362"/>
        </w:tabs>
        <w:spacing w:before="94" w:line="252" w:lineRule="exact"/>
        <w:ind w:left="101"/>
      </w:pPr>
      <w:r w:rsidRPr="00B63E2E">
        <w:rPr>
          <w:rStyle w:val="Cap"/>
        </w:rPr>
        <w:t>Qui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proofErr w:type="spellStart"/>
      <w:r w:rsidRPr="00B63E2E">
        <w:rPr>
          <w:rStyle w:val="Cap"/>
        </w:rPr>
        <w:t>sotasigna</w:t>
      </w:r>
      <w:proofErr w:type="spellEnd"/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.........................................................amb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DNI/NIE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proofErr w:type="spellStart"/>
      <w:r w:rsidRPr="00B63E2E">
        <w:rPr>
          <w:rStyle w:val="Cap"/>
        </w:rPr>
        <w:t>núm</w:t>
      </w:r>
      <w:proofErr w:type="spellEnd"/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en</w:t>
      </w:r>
    </w:p>
    <w:p w14:paraId="12456032" w14:textId="77777777" w:rsidR="009C661C" w:rsidRPr="00B63E2E" w:rsidRDefault="009C661C" w:rsidP="009C661C">
      <w:pPr>
        <w:pStyle w:val="Textoindependiente"/>
        <w:tabs>
          <w:tab w:val="left" w:pos="744"/>
          <w:tab w:val="left" w:pos="1445"/>
          <w:tab w:val="left" w:pos="1966"/>
          <w:tab w:val="left" w:pos="2887"/>
          <w:tab w:val="left" w:pos="3346"/>
          <w:tab w:val="left" w:pos="4795"/>
          <w:tab w:val="left" w:pos="5470"/>
          <w:tab w:val="left" w:pos="5928"/>
          <w:tab w:val="left" w:pos="6312"/>
          <w:tab w:val="left" w:pos="7320"/>
        </w:tabs>
        <w:spacing w:line="252" w:lineRule="exact"/>
        <w:ind w:left="101"/>
      </w:pPr>
      <w:r w:rsidRPr="00B63E2E">
        <w:rPr>
          <w:rStyle w:val="Cap"/>
        </w:rPr>
        <w:t>nom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propi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/en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qualitat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representant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legal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persona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física/jurídica</w:t>
      </w:r>
    </w:p>
    <w:p w14:paraId="0A88299F" w14:textId="77777777" w:rsidR="009C661C" w:rsidRPr="00B63E2E" w:rsidRDefault="009C661C" w:rsidP="009C661C">
      <w:pPr>
        <w:pStyle w:val="Textoindependiente"/>
        <w:tabs>
          <w:tab w:val="left" w:leader="dot" w:pos="7887"/>
        </w:tabs>
        <w:spacing w:line="252" w:lineRule="exact"/>
        <w:ind w:left="101"/>
      </w:pPr>
      <w:r w:rsidRPr="00B63E2E">
        <w:rPr>
          <w:rStyle w:val="Cap"/>
        </w:rPr>
        <w:t>...............................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amb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NIF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...................,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adreça.........................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telèfon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i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correu</w:t>
      </w:r>
    </w:p>
    <w:p w14:paraId="24B168DE" w14:textId="77777777" w:rsidR="009C661C" w:rsidRDefault="009C661C" w:rsidP="009C661C">
      <w:pPr>
        <w:pStyle w:val="Cos"/>
        <w:spacing w:before="1"/>
        <w:ind w:left="101" w:right="1392" w:hanging="1"/>
        <w:jc w:val="both"/>
        <w:rPr>
          <w:rStyle w:val="Cap"/>
          <w:rFonts w:ascii="Times New Roman" w:hAnsi="Times New Roman"/>
        </w:rPr>
      </w:pPr>
      <w:r w:rsidRPr="00B63E2E">
        <w:rPr>
          <w:rStyle w:val="Cap"/>
        </w:rPr>
        <w:t>electrònic.......................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i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als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efectes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participar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en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licitació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per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al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CONTRACTE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SERVEIS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DE COMUNICACIÓ I DIFUSIÓ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DELS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ACTES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PER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COMMEMORACIÓ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DEL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750È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ANIVERSARI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DEL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NAIXEMENT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DEL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CONSOLAT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  <w:b/>
          <w:bCs/>
        </w:rPr>
        <w:t>MAR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DE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BARCELONA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DE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LA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CAMBRA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OFICIAL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DE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COMERÇ,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  <w:b/>
          <w:bCs/>
        </w:rPr>
        <w:t>INDUSTRIA,</w:t>
      </w:r>
      <w:r w:rsidRPr="005F7A41">
        <w:rPr>
          <w:rStyle w:val="Cap"/>
          <w:b/>
          <w:bCs/>
        </w:rPr>
        <w:t xml:space="preserve"> SERVEIS</w:t>
      </w:r>
      <w:r w:rsidRPr="005F7A41">
        <w:rPr>
          <w:rStyle w:val="Cap"/>
          <w:rFonts w:ascii="Times New Roman" w:hAnsi="Times New Roman"/>
          <w:b/>
          <w:bCs/>
        </w:rPr>
        <w:t xml:space="preserve"> </w:t>
      </w:r>
      <w:r w:rsidRPr="005F7A41">
        <w:rPr>
          <w:rStyle w:val="Cap"/>
          <w:b/>
          <w:bCs/>
        </w:rPr>
        <w:t>I</w:t>
      </w:r>
      <w:r w:rsidRPr="005F7A41">
        <w:rPr>
          <w:rStyle w:val="Cap"/>
          <w:rFonts w:ascii="Times New Roman" w:hAnsi="Times New Roman"/>
          <w:b/>
          <w:bCs/>
        </w:rPr>
        <w:t xml:space="preserve"> </w:t>
      </w:r>
      <w:r w:rsidRPr="005F7A41">
        <w:rPr>
          <w:rStyle w:val="Cap"/>
          <w:b/>
          <w:bCs/>
        </w:rPr>
        <w:t>NAVEGACIÓ</w:t>
      </w:r>
      <w:r w:rsidRPr="005F7A41">
        <w:rPr>
          <w:rStyle w:val="Cap"/>
          <w:rFonts w:ascii="Times New Roman" w:hAnsi="Times New Roman"/>
          <w:b/>
          <w:bCs/>
        </w:rPr>
        <w:t xml:space="preserve"> </w:t>
      </w:r>
      <w:r w:rsidRPr="005F7A41">
        <w:rPr>
          <w:rStyle w:val="Cap"/>
          <w:b/>
          <w:bCs/>
        </w:rPr>
        <w:t>DE</w:t>
      </w:r>
      <w:r w:rsidRPr="005F7A41">
        <w:rPr>
          <w:rStyle w:val="Cap"/>
          <w:rFonts w:ascii="Times New Roman" w:hAnsi="Times New Roman"/>
          <w:b/>
          <w:bCs/>
        </w:rPr>
        <w:t xml:space="preserve"> </w:t>
      </w:r>
      <w:r w:rsidRPr="005F7A41">
        <w:rPr>
          <w:rStyle w:val="Cap"/>
          <w:b/>
          <w:bCs/>
        </w:rPr>
        <w:t>BARCELONA,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expedient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número</w:t>
      </w:r>
      <w:r w:rsidRPr="00B63E2E">
        <w:rPr>
          <w:rStyle w:val="Cap"/>
          <w:rFonts w:ascii="Times New Roman" w:hAnsi="Times New Roman"/>
        </w:rPr>
        <w:t xml:space="preserve"> </w:t>
      </w:r>
      <w:r w:rsidRPr="005F7A41">
        <w:rPr>
          <w:rStyle w:val="Cap"/>
          <w:b/>
          <w:bCs/>
        </w:rPr>
        <w:t>284/2023</w:t>
      </w:r>
      <w:r w:rsidRPr="00B63E2E">
        <w:rPr>
          <w:rStyle w:val="Cap"/>
        </w:rPr>
        <w:t>,</w:t>
      </w:r>
      <w:r w:rsidRPr="00B63E2E">
        <w:rPr>
          <w:rStyle w:val="Cap"/>
          <w:rFonts w:ascii="Times New Roman" w:hAnsi="Times New Roman"/>
        </w:rPr>
        <w:t xml:space="preserve"> </w:t>
      </w:r>
    </w:p>
    <w:p w14:paraId="4510D7A7" w14:textId="77777777" w:rsidR="009C661C" w:rsidRDefault="009C661C" w:rsidP="009C661C">
      <w:pPr>
        <w:pStyle w:val="Cos"/>
        <w:spacing w:before="1"/>
        <w:ind w:left="101" w:right="1392" w:hanging="1"/>
        <w:jc w:val="both"/>
        <w:rPr>
          <w:rStyle w:val="Cap"/>
          <w:rFonts w:ascii="Times New Roman" w:hAnsi="Times New Roman"/>
        </w:rPr>
      </w:pPr>
    </w:p>
    <w:p w14:paraId="322DF4B1" w14:textId="77777777" w:rsidR="009C661C" w:rsidRPr="00B63E2E" w:rsidRDefault="009C661C" w:rsidP="009C661C">
      <w:pPr>
        <w:pStyle w:val="Cos"/>
        <w:spacing w:before="1"/>
        <w:ind w:left="101" w:right="1392" w:hanging="1"/>
        <w:jc w:val="both"/>
      </w:pPr>
      <w:r w:rsidRPr="00B63E2E">
        <w:rPr>
          <w:rStyle w:val="Cap"/>
        </w:rPr>
        <w:t>DECLARA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SOTA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SEVA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RESPONSABILITAT</w:t>
      </w:r>
    </w:p>
    <w:p w14:paraId="2810E7AB" w14:textId="77777777" w:rsidR="009C661C" w:rsidRPr="00B63E2E" w:rsidRDefault="009C661C" w:rsidP="009C661C">
      <w:pPr>
        <w:pStyle w:val="Prrafodelista"/>
        <w:numPr>
          <w:ilvl w:val="0"/>
          <w:numId w:val="2"/>
        </w:numPr>
        <w:spacing w:before="174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 </w:t>
      </w:r>
      <w:r w:rsidRPr="00B63E2E">
        <w:rPr>
          <w:rStyle w:val="Cap"/>
          <w:lang w:val="ca-ES"/>
        </w:rPr>
        <w:t>ni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 </w:t>
      </w:r>
      <w:r w:rsidRPr="00B63E2E">
        <w:rPr>
          <w:rStyle w:val="Cap"/>
          <w:lang w:val="ca-ES"/>
        </w:rPr>
        <w:t>..............................................................................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 </w:t>
      </w:r>
      <w:r w:rsidRPr="00B63E2E">
        <w:rPr>
          <w:rStyle w:val="Cap"/>
          <w:lang w:val="ca-ES"/>
        </w:rPr>
        <w:t>(en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 </w:t>
      </w:r>
      <w:r w:rsidRPr="00B63E2E">
        <w:rPr>
          <w:rStyle w:val="Cap"/>
          <w:lang w:val="ca-ES"/>
        </w:rPr>
        <w:t>endavant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 </w:t>
      </w:r>
      <w:r w:rsidRPr="00B63E2E">
        <w:rPr>
          <w:rStyle w:val="Cap"/>
          <w:lang w:val="ca-ES"/>
        </w:rPr>
        <w:t>el</w:t>
      </w:r>
    </w:p>
    <w:p w14:paraId="2B945BE5" w14:textId="77777777" w:rsidR="009C661C" w:rsidRPr="00B63E2E" w:rsidRDefault="009C661C" w:rsidP="009C661C">
      <w:pPr>
        <w:pStyle w:val="Textoindependiente"/>
        <w:spacing w:before="7" w:line="247" w:lineRule="auto"/>
        <w:ind w:left="821" w:right="1392"/>
        <w:jc w:val="both"/>
      </w:pPr>
      <w:r w:rsidRPr="00B63E2E">
        <w:rPr>
          <w:rStyle w:val="Cap"/>
        </w:rPr>
        <w:t>sol·licitant)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ni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els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seus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administradors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i/o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representants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troben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inclosos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en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cap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circumstàncies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previstes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en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</w:t>
      </w:r>
      <w:r w:rsidRPr="00B63E2E">
        <w:rPr>
          <w:rStyle w:val="Cap"/>
          <w:rtl/>
        </w:rPr>
        <w:t>’</w:t>
      </w:r>
      <w:r w:rsidRPr="00B63E2E">
        <w:rPr>
          <w:rStyle w:val="Cap"/>
        </w:rPr>
        <w:t>article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71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Llei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9/2017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8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novembre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Contractes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del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Sector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Públic.</w:t>
      </w:r>
    </w:p>
    <w:p w14:paraId="759632AF" w14:textId="77777777" w:rsidR="009C661C" w:rsidRPr="00B63E2E" w:rsidRDefault="009C661C" w:rsidP="009C661C">
      <w:pPr>
        <w:pStyle w:val="Textoindependiente"/>
        <w:spacing w:before="4"/>
      </w:pPr>
    </w:p>
    <w:p w14:paraId="1E236341" w14:textId="77777777" w:rsidR="009C661C" w:rsidRPr="00B63E2E" w:rsidRDefault="009C661C" w:rsidP="009C661C">
      <w:pPr>
        <w:pStyle w:val="Prrafodelista"/>
        <w:numPr>
          <w:ilvl w:val="0"/>
          <w:numId w:val="3"/>
        </w:numPr>
        <w:spacing w:line="256" w:lineRule="auto"/>
        <w:ind w:right="1396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compleix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requisits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capacitat,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solvència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tècnica,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professional,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econòmica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financera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exigida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plec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licitació.</w:t>
      </w:r>
    </w:p>
    <w:p w14:paraId="4EA37BDF" w14:textId="77777777" w:rsidR="009C661C" w:rsidRPr="00B63E2E" w:rsidRDefault="009C661C" w:rsidP="009C661C">
      <w:pPr>
        <w:pStyle w:val="Prrafodelista"/>
        <w:numPr>
          <w:ilvl w:val="0"/>
          <w:numId w:val="4"/>
        </w:numPr>
        <w:spacing w:before="164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troba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al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corrent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obligacions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tributàries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amb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Estat.</w:t>
      </w:r>
    </w:p>
    <w:p w14:paraId="70D3E9E2" w14:textId="77777777" w:rsidR="009C661C" w:rsidRPr="00B63E2E" w:rsidRDefault="009C661C" w:rsidP="009C661C">
      <w:pPr>
        <w:pStyle w:val="Prrafodelista"/>
        <w:numPr>
          <w:ilvl w:val="0"/>
          <w:numId w:val="4"/>
        </w:numPr>
        <w:spacing w:before="179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es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troba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al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corrent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obligacions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amb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Seguretat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Social.</w:t>
      </w:r>
    </w:p>
    <w:p w14:paraId="0CC07512" w14:textId="77777777" w:rsidR="009C661C" w:rsidRPr="00B63E2E" w:rsidRDefault="009C661C" w:rsidP="009C661C">
      <w:pPr>
        <w:pStyle w:val="Prrafodelista"/>
        <w:numPr>
          <w:ilvl w:val="0"/>
          <w:numId w:val="5"/>
        </w:numPr>
        <w:spacing w:before="182" w:line="256" w:lineRule="auto"/>
        <w:ind w:right="1396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troba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corrent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obligacions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tributàries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amb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Generalitat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Catalunya.</w:t>
      </w:r>
    </w:p>
    <w:p w14:paraId="4E57F1A7" w14:textId="77777777" w:rsidR="009C661C" w:rsidRPr="00B63E2E" w:rsidRDefault="009C661C" w:rsidP="009C661C">
      <w:pPr>
        <w:pStyle w:val="Prrafodelista"/>
        <w:numPr>
          <w:ilvl w:val="0"/>
          <w:numId w:val="5"/>
        </w:numPr>
        <w:spacing w:before="166" w:line="254" w:lineRule="auto"/>
        <w:ind w:right="1394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està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donat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alta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Impost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sobre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Activitats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Econòmiques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corrent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seu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pagament,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quan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exerceixin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activitats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subjectes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aquest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impost.</w:t>
      </w:r>
    </w:p>
    <w:p w14:paraId="1EDE83C3" w14:textId="77777777" w:rsidR="009C661C" w:rsidRPr="00B63E2E" w:rsidRDefault="009C661C" w:rsidP="009C661C">
      <w:pPr>
        <w:pStyle w:val="Prrafodelista"/>
        <w:numPr>
          <w:ilvl w:val="0"/>
          <w:numId w:val="2"/>
        </w:numPr>
        <w:spacing w:before="170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NO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existeix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cap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relació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vinculació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ni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conflicte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interès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lang w:val="ca-ES"/>
        </w:rPr>
        <w:t>entre</w:t>
      </w:r>
    </w:p>
    <w:p w14:paraId="59719F7D" w14:textId="77777777" w:rsidR="009C661C" w:rsidRPr="00B63E2E" w:rsidRDefault="009C661C" w:rsidP="009C661C">
      <w:pPr>
        <w:pStyle w:val="Textoindependiente"/>
        <w:spacing w:before="6" w:line="244" w:lineRule="auto"/>
        <w:ind w:left="821" w:right="1394"/>
        <w:jc w:val="both"/>
      </w:pPr>
      <w:r w:rsidRPr="00B63E2E">
        <w:rPr>
          <w:rStyle w:val="Cap"/>
        </w:rPr>
        <w:t>.................................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(l</w:t>
      </w:r>
      <w:r w:rsidRPr="00B63E2E">
        <w:rPr>
          <w:rStyle w:val="Cap"/>
          <w:rtl/>
        </w:rPr>
        <w:t>’</w:t>
      </w:r>
      <w:r w:rsidRPr="00B63E2E">
        <w:rPr>
          <w:rStyle w:val="Cap"/>
        </w:rPr>
        <w:t>empresa/la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persona)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i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els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membres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del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Ple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o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direcció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Cambra.</w:t>
      </w:r>
    </w:p>
    <w:p w14:paraId="77005B78" w14:textId="77777777" w:rsidR="009C661C" w:rsidRPr="00B63E2E" w:rsidRDefault="009C661C" w:rsidP="009C661C">
      <w:pPr>
        <w:pStyle w:val="Textoindependiente"/>
        <w:spacing w:before="2"/>
        <w:rPr>
          <w:rStyle w:val="Cap"/>
          <w:sz w:val="24"/>
          <w:szCs w:val="24"/>
        </w:rPr>
      </w:pPr>
    </w:p>
    <w:p w14:paraId="63C1FB5C" w14:textId="77777777" w:rsidR="009C661C" w:rsidRPr="00B63E2E" w:rsidRDefault="009C661C" w:rsidP="009C661C">
      <w:pPr>
        <w:pStyle w:val="Textoindependiente"/>
        <w:tabs>
          <w:tab w:val="left" w:leader="dot" w:pos="7347"/>
        </w:tabs>
        <w:ind w:left="821"/>
        <w:jc w:val="both"/>
      </w:pPr>
      <w:r w:rsidRPr="00B63E2E">
        <w:rPr>
          <w:rStyle w:val="Cap"/>
        </w:rPr>
        <w:t>Que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SI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existeix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següent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vinculació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entre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(l</w:t>
      </w:r>
      <w:r w:rsidRPr="00B63E2E">
        <w:rPr>
          <w:rStyle w:val="Cap"/>
          <w:rtl/>
        </w:rPr>
        <w:t>’</w:t>
      </w:r>
      <w:r w:rsidRPr="00B63E2E">
        <w:rPr>
          <w:rStyle w:val="Cap"/>
        </w:rPr>
        <w:t>empresa/la</w:t>
      </w:r>
    </w:p>
    <w:p w14:paraId="23D4E080" w14:textId="77777777" w:rsidR="009C661C" w:rsidRPr="00B63E2E" w:rsidRDefault="009C661C" w:rsidP="009C661C">
      <w:pPr>
        <w:pStyle w:val="Textoindependiente"/>
        <w:spacing w:before="16"/>
        <w:ind w:left="821"/>
        <w:jc w:val="both"/>
      </w:pPr>
      <w:r w:rsidRPr="00B63E2E">
        <w:rPr>
          <w:rStyle w:val="Cap"/>
        </w:rPr>
        <w:t>persona)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i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els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membres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del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Ple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o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direcció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Cambra:.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..........................</w:t>
      </w:r>
    </w:p>
    <w:p w14:paraId="38B54D71" w14:textId="77777777" w:rsidR="009C661C" w:rsidRPr="00B63E2E" w:rsidRDefault="009C661C" w:rsidP="009C661C">
      <w:pPr>
        <w:pStyle w:val="Prrafodelista"/>
        <w:numPr>
          <w:ilvl w:val="0"/>
          <w:numId w:val="3"/>
        </w:numPr>
        <w:spacing w:before="184" w:line="247" w:lineRule="auto"/>
        <w:ind w:right="1392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Hyperlink1"/>
          <w:lang w:val="ca-ES"/>
        </w:rPr>
        <w:t>Sí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lang w:val="ca-ES"/>
        </w:rPr>
        <w:t>/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lang w:val="ca-ES"/>
        </w:rPr>
        <w:t>No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està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inscrit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Registre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Electrònic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Empreses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Licitadores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Generalitat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Catalunya</w:t>
      </w:r>
      <w:r w:rsidRPr="00B63E2E">
        <w:rPr>
          <w:rStyle w:val="Cap"/>
          <w:rFonts w:ascii="Times New Roman" w:hAnsi="Times New Roman"/>
          <w:spacing w:val="-1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(RELI)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i/o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Registro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Oficial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Licitadores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y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Empresas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proofErr w:type="spellStart"/>
      <w:r w:rsidRPr="00B63E2E">
        <w:rPr>
          <w:rStyle w:val="Cap"/>
          <w:b/>
          <w:bCs/>
          <w:lang w:val="ca-ES"/>
        </w:rPr>
        <w:t>Clasificadas</w:t>
      </w:r>
      <w:proofErr w:type="spellEnd"/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del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Estado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b/>
          <w:bCs/>
          <w:lang w:val="ca-ES"/>
        </w:rPr>
        <w:t>(ROLECE)</w:t>
      </w:r>
      <w:r w:rsidRPr="00B63E2E">
        <w:rPr>
          <w:rStyle w:val="Cap"/>
          <w:lang w:val="ca-ES"/>
        </w:rPr>
        <w:t>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cas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afirmatiu,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tota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documentació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figura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RELI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i/o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ROLECE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manté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seva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vigència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no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ha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estat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modificada.</w:t>
      </w:r>
    </w:p>
    <w:p w14:paraId="1E68B1B5" w14:textId="77777777" w:rsidR="009C661C" w:rsidRPr="00B63E2E" w:rsidRDefault="009C661C" w:rsidP="009C661C">
      <w:pPr>
        <w:pStyle w:val="Textoindependiente"/>
        <w:spacing w:before="4"/>
      </w:pPr>
    </w:p>
    <w:p w14:paraId="31763570" w14:textId="77777777" w:rsidR="009C661C" w:rsidRPr="00B63E2E" w:rsidRDefault="009C661C" w:rsidP="009C661C">
      <w:pPr>
        <w:pStyle w:val="Prrafodelista"/>
        <w:numPr>
          <w:ilvl w:val="0"/>
          <w:numId w:val="6"/>
        </w:numPr>
        <w:spacing w:line="256" w:lineRule="auto"/>
        <w:ind w:right="1392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Hyperlink1"/>
          <w:lang w:val="ca-ES"/>
        </w:rPr>
        <w:t>Sí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lang w:val="ca-ES"/>
        </w:rPr>
        <w:t>/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lang w:val="ca-ES"/>
        </w:rPr>
        <w:t>No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té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relacions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legals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amb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paradisos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fiscals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cas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afirmatiu,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presenta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següent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documentació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descriptiva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moviments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financers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tota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informació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relativa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aquestes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actuacions.</w:t>
      </w:r>
    </w:p>
    <w:p w14:paraId="1EECC482" w14:textId="77777777" w:rsidR="009C661C" w:rsidRPr="00B63E2E" w:rsidRDefault="009C661C" w:rsidP="009C661C">
      <w:pPr>
        <w:pStyle w:val="Cos"/>
        <w:spacing w:line="256" w:lineRule="auto"/>
        <w:jc w:val="both"/>
        <w:sectPr w:rsidR="009C661C" w:rsidRPr="00B63E2E">
          <w:headerReference w:type="default" r:id="rId5"/>
          <w:footerReference w:type="default" r:id="rId6"/>
          <w:pgSz w:w="11920" w:h="16840"/>
          <w:pgMar w:top="1660" w:right="300" w:bottom="920" w:left="1600" w:header="0" w:footer="735" w:gutter="0"/>
          <w:pgNumType w:start="1"/>
          <w:cols w:space="720"/>
        </w:sectPr>
      </w:pPr>
    </w:p>
    <w:p w14:paraId="7C3B7941" w14:textId="77777777" w:rsidR="009C661C" w:rsidRPr="00B63E2E" w:rsidRDefault="009C661C" w:rsidP="009C661C">
      <w:pPr>
        <w:pStyle w:val="Prrafodelista"/>
        <w:numPr>
          <w:ilvl w:val="0"/>
          <w:numId w:val="3"/>
        </w:numPr>
        <w:spacing w:before="108"/>
        <w:ind w:right="1394"/>
        <w:rPr>
          <w:lang w:val="ca-ES"/>
        </w:rPr>
      </w:pPr>
      <w:r w:rsidRPr="00B63E2E">
        <w:rPr>
          <w:rStyle w:val="Cap"/>
          <w:lang w:val="ca-ES"/>
        </w:rPr>
        <w:lastRenderedPageBreak/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sol·licitant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dona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compliment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previsions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normativa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matèria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prevenció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riscos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laborals,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igualtat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efectiva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dones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homes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LISMI.</w:t>
      </w:r>
    </w:p>
    <w:p w14:paraId="10A79E23" w14:textId="77777777" w:rsidR="009C661C" w:rsidRPr="00B63E2E" w:rsidRDefault="009C661C" w:rsidP="009C661C">
      <w:pPr>
        <w:pStyle w:val="Textoindependiente"/>
        <w:spacing w:before="4"/>
      </w:pPr>
    </w:p>
    <w:p w14:paraId="096A715F" w14:textId="77777777" w:rsidR="009C661C" w:rsidRPr="00B63E2E" w:rsidRDefault="009C661C" w:rsidP="009C661C">
      <w:pPr>
        <w:pStyle w:val="Prrafodelista"/>
        <w:numPr>
          <w:ilvl w:val="0"/>
          <w:numId w:val="5"/>
        </w:numPr>
        <w:spacing w:line="259" w:lineRule="auto"/>
        <w:ind w:right="1392"/>
        <w:rPr>
          <w:lang w:val="ca-ES"/>
        </w:rPr>
      </w:pP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dades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personals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corresponents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empleats,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figuren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documentació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aporta,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han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estat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obtingudes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compliment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RGPD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interessats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han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autoritzat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cessió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Cambra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amb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</w:t>
      </w:r>
      <w:r w:rsidRPr="00B63E2E">
        <w:rPr>
          <w:rStyle w:val="Cap"/>
          <w:rtl/>
          <w:lang w:val="ca-ES"/>
        </w:rPr>
        <w:t>’ú</w:t>
      </w:r>
      <w:proofErr w:type="spellStart"/>
      <w:r w:rsidRPr="00B63E2E">
        <w:rPr>
          <w:rStyle w:val="Cap"/>
          <w:lang w:val="ca-ES"/>
        </w:rPr>
        <w:t>nica</w:t>
      </w:r>
      <w:proofErr w:type="spellEnd"/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exclusiva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finalitat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participar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aquest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procediment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contractació.</w:t>
      </w:r>
    </w:p>
    <w:p w14:paraId="538BF605" w14:textId="77777777" w:rsidR="009C661C" w:rsidRPr="00B63E2E" w:rsidRDefault="009C661C" w:rsidP="009C661C">
      <w:pPr>
        <w:pStyle w:val="Prrafodelista"/>
        <w:numPr>
          <w:ilvl w:val="0"/>
          <w:numId w:val="3"/>
        </w:numPr>
        <w:spacing w:before="158" w:line="259" w:lineRule="auto"/>
        <w:ind w:right="1396"/>
        <w:rPr>
          <w:lang w:val="ca-ES"/>
        </w:rPr>
      </w:pP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conformitat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amb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article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202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LCSP,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com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condicions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especial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execució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contracte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declara:</w:t>
      </w:r>
    </w:p>
    <w:p w14:paraId="3B69F39C" w14:textId="77777777" w:rsidR="009C661C" w:rsidRPr="00B63E2E" w:rsidRDefault="009C661C" w:rsidP="009C661C">
      <w:pPr>
        <w:pStyle w:val="Prrafodelista"/>
        <w:numPr>
          <w:ilvl w:val="1"/>
          <w:numId w:val="3"/>
        </w:numPr>
        <w:spacing w:line="256" w:lineRule="auto"/>
        <w:ind w:right="1397"/>
        <w:rPr>
          <w:lang w:val="ca-ES"/>
        </w:rPr>
      </w:pPr>
      <w:r w:rsidRPr="00B63E2E">
        <w:rPr>
          <w:rStyle w:val="Cap"/>
          <w:lang w:val="ca-ES"/>
        </w:rPr>
        <w:t>Garantir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afiliació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l'alta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Seguretat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Social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persones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treballadores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destinades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l'execució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contracte.</w:t>
      </w:r>
    </w:p>
    <w:p w14:paraId="6AB380AF" w14:textId="77777777" w:rsidR="009C661C" w:rsidRPr="00B63E2E" w:rsidRDefault="009C661C" w:rsidP="009C661C">
      <w:pPr>
        <w:pStyle w:val="Prrafodelista"/>
        <w:numPr>
          <w:ilvl w:val="1"/>
          <w:numId w:val="3"/>
        </w:numPr>
        <w:spacing w:line="256" w:lineRule="auto"/>
        <w:ind w:right="1396"/>
        <w:rPr>
          <w:lang w:val="ca-ES"/>
        </w:rPr>
      </w:pPr>
      <w:r w:rsidRPr="00B63E2E">
        <w:rPr>
          <w:rStyle w:val="Cap"/>
          <w:lang w:val="ca-ES"/>
        </w:rPr>
        <w:t>Garantir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pagament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temps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forma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salaris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personal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adscrit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contracte</w:t>
      </w:r>
    </w:p>
    <w:p w14:paraId="035CB1B0" w14:textId="77777777" w:rsidR="009C661C" w:rsidRPr="00B63E2E" w:rsidRDefault="009C661C" w:rsidP="009C661C">
      <w:pPr>
        <w:pStyle w:val="Prrafodelista"/>
        <w:numPr>
          <w:ilvl w:val="1"/>
          <w:numId w:val="3"/>
        </w:numPr>
        <w:spacing w:before="3" w:line="256" w:lineRule="auto"/>
        <w:ind w:right="1394"/>
        <w:rPr>
          <w:lang w:val="ca-ES"/>
        </w:rPr>
      </w:pPr>
      <w:r w:rsidRPr="00B63E2E">
        <w:rPr>
          <w:rStyle w:val="Cap"/>
          <w:lang w:val="ca-ES"/>
        </w:rPr>
        <w:t>Garantir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que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salari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persones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adscrites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execució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contracte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siguin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iguals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dones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homes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en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aquelles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categories/grups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professionals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equivalents.</w:t>
      </w:r>
    </w:p>
    <w:p w14:paraId="161966EF" w14:textId="77777777" w:rsidR="009C661C" w:rsidRPr="00B63E2E" w:rsidRDefault="009C661C" w:rsidP="009C661C">
      <w:pPr>
        <w:pStyle w:val="Textoindependiente"/>
        <w:rPr>
          <w:rStyle w:val="Cap"/>
          <w:sz w:val="24"/>
          <w:szCs w:val="24"/>
        </w:rPr>
      </w:pPr>
    </w:p>
    <w:p w14:paraId="678EA8ED" w14:textId="77777777" w:rsidR="009C661C" w:rsidRPr="00B63E2E" w:rsidRDefault="009C661C" w:rsidP="009C661C">
      <w:pPr>
        <w:pStyle w:val="Prrafodelista"/>
        <w:numPr>
          <w:ilvl w:val="0"/>
          <w:numId w:val="3"/>
        </w:numPr>
        <w:spacing w:before="140"/>
        <w:ind w:right="1394"/>
        <w:rPr>
          <w:i/>
          <w:iCs/>
          <w:lang w:val="ca-ES"/>
        </w:rPr>
      </w:pPr>
      <w:r w:rsidRPr="00B63E2E">
        <w:rPr>
          <w:rStyle w:val="Cap"/>
          <w:lang w:val="ca-ES"/>
        </w:rPr>
        <w:t>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designa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com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persona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/es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autoritzada/es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rebre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</w:t>
      </w:r>
      <w:r w:rsidRPr="00B63E2E">
        <w:rPr>
          <w:rStyle w:val="Cap"/>
          <w:rtl/>
          <w:lang w:val="ca-ES"/>
        </w:rPr>
        <w:t>’</w:t>
      </w:r>
      <w:r w:rsidRPr="00B63E2E">
        <w:rPr>
          <w:rStyle w:val="Cap"/>
          <w:lang w:val="ca-ES"/>
        </w:rPr>
        <w:t>avís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de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les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notificacions,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comunicacions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i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requeriments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per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mitjans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electrònics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a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lang w:val="ca-ES"/>
        </w:rPr>
        <w:t>..........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u w:val="single"/>
          <w:lang w:val="ca-ES"/>
        </w:rPr>
        <w:t>(</w:t>
      </w:r>
      <w:r w:rsidRPr="00B63E2E">
        <w:rPr>
          <w:rStyle w:val="Hyperlink1"/>
          <w:i/>
          <w:iCs/>
          <w:lang w:val="ca-ES"/>
        </w:rPr>
        <w:t>persona/es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i/>
          <w:iCs/>
          <w:lang w:val="ca-ES"/>
        </w:rPr>
        <w:t>autoritzada/es,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i/>
          <w:iCs/>
          <w:lang w:val="ca-ES"/>
        </w:rPr>
        <w:t>DNI,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i/>
          <w:iCs/>
          <w:lang w:val="ca-ES"/>
        </w:rPr>
        <w:t>correu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i/>
          <w:iCs/>
          <w:lang w:val="ca-ES"/>
        </w:rPr>
        <w:t>electrònic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i/>
          <w:iCs/>
          <w:lang w:val="ca-ES"/>
        </w:rPr>
        <w:t>professional,</w:t>
      </w:r>
      <w:r w:rsidRPr="00B63E2E">
        <w:rPr>
          <w:rStyle w:val="Cap"/>
          <w:rFonts w:ascii="Times New Roman" w:hAnsi="Times New Roman"/>
          <w:u w:val="single"/>
          <w:lang w:val="ca-ES"/>
        </w:rPr>
        <w:t xml:space="preserve"> </w:t>
      </w:r>
      <w:r w:rsidRPr="00B63E2E">
        <w:rPr>
          <w:rStyle w:val="Hyperlink1"/>
          <w:i/>
          <w:iCs/>
          <w:lang w:val="ca-ES"/>
        </w:rPr>
        <w:t>mòbil</w:t>
      </w:r>
      <w:r w:rsidRPr="00B63E2E">
        <w:rPr>
          <w:rStyle w:val="Cap"/>
          <w:rFonts w:ascii="Times New Roman" w:hAnsi="Times New Roman"/>
          <w:lang w:val="ca-ES"/>
        </w:rPr>
        <w:t xml:space="preserve"> </w:t>
      </w:r>
      <w:r w:rsidRPr="00B63E2E">
        <w:rPr>
          <w:rStyle w:val="Cap"/>
          <w:i/>
          <w:iCs/>
          <w:u w:val="single"/>
          <w:lang w:val="ca-ES"/>
        </w:rPr>
        <w:t>professional).</w:t>
      </w:r>
    </w:p>
    <w:p w14:paraId="66F37E96" w14:textId="77777777" w:rsidR="009C661C" w:rsidRPr="00B63E2E" w:rsidRDefault="009C661C" w:rsidP="009C661C">
      <w:pPr>
        <w:pStyle w:val="Textoindependiente"/>
        <w:rPr>
          <w:rStyle w:val="Cap"/>
          <w:i/>
          <w:iCs/>
          <w:sz w:val="20"/>
          <w:szCs w:val="20"/>
        </w:rPr>
      </w:pPr>
    </w:p>
    <w:p w14:paraId="264C2F50" w14:textId="77777777" w:rsidR="009C661C" w:rsidRPr="00B63E2E" w:rsidRDefault="009C661C" w:rsidP="009C661C">
      <w:pPr>
        <w:pStyle w:val="Textoindependiente"/>
        <w:rPr>
          <w:rStyle w:val="Cap"/>
          <w:i/>
          <w:iCs/>
          <w:sz w:val="20"/>
          <w:szCs w:val="20"/>
        </w:rPr>
      </w:pPr>
    </w:p>
    <w:p w14:paraId="53BFDC57" w14:textId="77777777" w:rsidR="009C661C" w:rsidRPr="00B63E2E" w:rsidRDefault="009C661C" w:rsidP="009C661C">
      <w:pPr>
        <w:pStyle w:val="Textoindependiente"/>
        <w:rPr>
          <w:rStyle w:val="Cap"/>
          <w:i/>
          <w:iCs/>
          <w:sz w:val="20"/>
          <w:szCs w:val="20"/>
        </w:rPr>
      </w:pPr>
    </w:p>
    <w:p w14:paraId="0274CC00" w14:textId="77777777" w:rsidR="009C661C" w:rsidRPr="00B63E2E" w:rsidRDefault="009C661C" w:rsidP="009C661C">
      <w:pPr>
        <w:pStyle w:val="Textoindependiente"/>
        <w:rPr>
          <w:rStyle w:val="Cap"/>
          <w:i/>
          <w:iCs/>
          <w:sz w:val="20"/>
          <w:szCs w:val="20"/>
        </w:rPr>
      </w:pPr>
    </w:p>
    <w:p w14:paraId="55C2E009" w14:textId="77777777" w:rsidR="009C661C" w:rsidRPr="00B63E2E" w:rsidRDefault="009C661C" w:rsidP="009C661C">
      <w:pPr>
        <w:pStyle w:val="Textoindependiente"/>
        <w:spacing w:before="9"/>
        <w:rPr>
          <w:rStyle w:val="Cap"/>
          <w:i/>
          <w:iCs/>
          <w:sz w:val="24"/>
          <w:szCs w:val="24"/>
        </w:rPr>
      </w:pPr>
    </w:p>
    <w:p w14:paraId="3019906A" w14:textId="77777777" w:rsidR="009C661C" w:rsidRPr="00B63E2E" w:rsidRDefault="009C661C" w:rsidP="009C661C">
      <w:pPr>
        <w:pStyle w:val="Textoindependiente"/>
        <w:tabs>
          <w:tab w:val="left" w:leader="dot" w:pos="7625"/>
        </w:tabs>
        <w:spacing w:before="94"/>
        <w:ind w:left="101"/>
      </w:pPr>
      <w:r w:rsidRPr="00B63E2E">
        <w:rPr>
          <w:rStyle w:val="Cap"/>
        </w:rPr>
        <w:t>I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als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efectes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oportuns,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se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signa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la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present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declaració,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a</w:t>
      </w:r>
      <w:r w:rsidRPr="00B63E2E">
        <w:rPr>
          <w:rStyle w:val="Cap"/>
          <w:rFonts w:ascii="Times New Roman" w:hAnsi="Times New Roman"/>
        </w:rPr>
        <w:t xml:space="preserve"> </w:t>
      </w:r>
      <w:r w:rsidRPr="00B63E2E">
        <w:rPr>
          <w:rStyle w:val="Cap"/>
        </w:rPr>
        <w:t>……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eastAsia="Times New Roman" w:hAnsi="Times New Roman" w:cs="Times New Roman"/>
        </w:rPr>
        <w:tab/>
      </w:r>
      <w:r w:rsidRPr="00B63E2E">
        <w:rPr>
          <w:rStyle w:val="Cap"/>
        </w:rPr>
        <w:t>de</w:t>
      </w:r>
      <w:r w:rsidRPr="00B63E2E">
        <w:rPr>
          <w:rStyle w:val="Cap"/>
          <w:rFonts w:ascii="Times New Roman" w:hAnsi="Times New Roman"/>
          <w:spacing w:val="-1"/>
        </w:rPr>
        <w:t xml:space="preserve"> </w:t>
      </w:r>
      <w:r w:rsidRPr="00B63E2E">
        <w:rPr>
          <w:rStyle w:val="Cap"/>
        </w:rPr>
        <w:t>2023</w:t>
      </w:r>
    </w:p>
    <w:p w14:paraId="5FC60680" w14:textId="77777777" w:rsidR="009C661C" w:rsidRPr="00B63E2E" w:rsidRDefault="009C661C" w:rsidP="009C661C">
      <w:pPr>
        <w:pStyle w:val="Textoindependiente"/>
        <w:rPr>
          <w:rStyle w:val="Cap"/>
          <w:sz w:val="24"/>
          <w:szCs w:val="24"/>
        </w:rPr>
      </w:pPr>
    </w:p>
    <w:p w14:paraId="4AF44E17" w14:textId="77777777" w:rsidR="009C661C" w:rsidRPr="00B63E2E" w:rsidRDefault="009C661C" w:rsidP="009C661C">
      <w:pPr>
        <w:pStyle w:val="Textoindependiente"/>
        <w:rPr>
          <w:rStyle w:val="Cap"/>
          <w:sz w:val="24"/>
          <w:szCs w:val="24"/>
        </w:rPr>
      </w:pPr>
    </w:p>
    <w:p w14:paraId="1964B049" w14:textId="77777777" w:rsidR="009C661C" w:rsidRPr="00B63E2E" w:rsidRDefault="009C661C" w:rsidP="009C661C">
      <w:pPr>
        <w:pStyle w:val="Textoindependiente"/>
        <w:rPr>
          <w:rStyle w:val="Cap"/>
          <w:sz w:val="24"/>
          <w:szCs w:val="24"/>
        </w:rPr>
      </w:pPr>
    </w:p>
    <w:p w14:paraId="46CB9186" w14:textId="77777777" w:rsidR="009C661C" w:rsidRPr="00B63E2E" w:rsidRDefault="009C661C" w:rsidP="009C661C">
      <w:pPr>
        <w:pStyle w:val="Textoindependiente"/>
        <w:spacing w:before="11"/>
        <w:rPr>
          <w:rStyle w:val="Cap"/>
          <w:sz w:val="18"/>
          <w:szCs w:val="18"/>
        </w:rPr>
      </w:pPr>
    </w:p>
    <w:p w14:paraId="0A9A9394" w14:textId="77777777" w:rsidR="009C661C" w:rsidRPr="00B63E2E" w:rsidRDefault="009C661C" w:rsidP="009C661C">
      <w:pPr>
        <w:pStyle w:val="Textoindependiente"/>
        <w:ind w:left="809"/>
      </w:pPr>
      <w:r w:rsidRPr="00B63E2E">
        <w:rPr>
          <w:rStyle w:val="Cap"/>
        </w:rPr>
        <w:t>Signatura:</w:t>
      </w:r>
    </w:p>
    <w:p w14:paraId="3889B8F3" w14:textId="77777777" w:rsidR="00DA2587" w:rsidRDefault="00DA2587"/>
    <w:sectPr w:rsidR="00DA2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A480" w14:textId="77777777" w:rsidR="00957264" w:rsidRDefault="009C661C">
    <w:pPr>
      <w:pStyle w:val="Textoindependiente"/>
      <w:spacing w:line="14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F7B4" w14:textId="77777777" w:rsidR="00224F5F" w:rsidRDefault="009C661C" w:rsidP="00224F5F">
    <w:pPr>
      <w:pStyle w:val="Capaleraipeu"/>
      <w:rPr>
        <w:rFonts w:hint="eastAsia"/>
      </w:rPr>
    </w:pPr>
    <w:r w:rsidRPr="00DD5DEA">
      <w:rPr>
        <w:rFonts w:ascii="Arial" w:hAnsi="Arial" w:cs="Arial"/>
        <w:noProof/>
        <w:lang w:val="es-ES"/>
      </w:rPr>
      <w:drawing>
        <wp:anchor distT="0" distB="0" distL="114300" distR="114300" simplePos="0" relativeHeight="251661312" behindDoc="0" locked="0" layoutInCell="1" allowOverlap="1" wp14:anchorId="266178BD" wp14:editId="0461B0F2">
          <wp:simplePos x="0" y="0"/>
          <wp:positionH relativeFrom="margin">
            <wp:posOffset>-175260</wp:posOffset>
          </wp:positionH>
          <wp:positionV relativeFrom="paragraph">
            <wp:posOffset>231140</wp:posOffset>
          </wp:positionV>
          <wp:extent cx="2341245" cy="510540"/>
          <wp:effectExtent l="0" t="0" r="1905" b="3810"/>
          <wp:wrapSquare wrapText="bothSides"/>
          <wp:docPr id="1073741825" name="Imagen 107374182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69C2A" w14:textId="77777777" w:rsidR="00224F5F" w:rsidRDefault="009C661C" w:rsidP="00224F5F">
    <w:pPr>
      <w:pStyle w:val="Encabezado"/>
    </w:pPr>
    <w:ins w:id="0" w:author="Melània Amat Carrillo" w:date="2023-02-28T12:14:00Z">
      <w:r w:rsidRPr="00FE39CA">
        <w:rPr>
          <w:noProof/>
        </w:rPr>
        <w:drawing>
          <wp:anchor distT="0" distB="0" distL="114300" distR="114300" simplePos="0" relativeHeight="251660288" behindDoc="1" locked="0" layoutInCell="1" allowOverlap="1" wp14:anchorId="32CDF5ED" wp14:editId="22605FEA">
            <wp:simplePos x="0" y="0"/>
            <wp:positionH relativeFrom="column">
              <wp:posOffset>2945130</wp:posOffset>
            </wp:positionH>
            <wp:positionV relativeFrom="paragraph">
              <wp:posOffset>73660</wp:posOffset>
            </wp:positionV>
            <wp:extent cx="1958340" cy="489585"/>
            <wp:effectExtent l="0" t="0" r="3810" b="5715"/>
            <wp:wrapTight wrapText="bothSides">
              <wp:wrapPolygon edited="0">
                <wp:start x="2101" y="0"/>
                <wp:lineTo x="0" y="10086"/>
                <wp:lineTo x="0" y="17650"/>
                <wp:lineTo x="1261" y="21012"/>
                <wp:lineTo x="3992" y="21012"/>
                <wp:lineTo x="21432" y="21012"/>
                <wp:lineTo x="21432" y="0"/>
                <wp:lineTo x="3992" y="0"/>
                <wp:lineTo x="2101" y="0"/>
              </wp:wrapPolygon>
            </wp:wrapTight>
            <wp:docPr id="1073741826" name="Imagen 1073741826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Forma&#10;&#10;Descripción generada automáticamente con confianza media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37C1E70D" w14:textId="77777777" w:rsidR="00224F5F" w:rsidRDefault="009C661C" w:rsidP="00224F5F">
    <w:pPr>
      <w:pStyle w:val="Capaleraipeu"/>
      <w:rPr>
        <w:rFonts w:hint="eastAsia"/>
      </w:rPr>
    </w:pPr>
  </w:p>
  <w:p w14:paraId="24C9B7DD" w14:textId="77777777" w:rsidR="00957264" w:rsidRDefault="009C661C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4C4D2D" wp14:editId="1839A7E5">
              <wp:simplePos x="0" y="0"/>
              <wp:positionH relativeFrom="page">
                <wp:posOffset>6371836</wp:posOffset>
              </wp:positionH>
              <wp:positionV relativeFrom="page">
                <wp:posOffset>10086847</wp:posOffset>
              </wp:positionV>
              <wp:extent cx="160021" cy="165735"/>
              <wp:effectExtent l="0" t="0" r="0" b="0"/>
              <wp:wrapNone/>
              <wp:docPr id="1073741910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1C5CB2" w14:textId="77777777" w:rsidR="00957264" w:rsidRDefault="009C661C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C4D2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01.7pt;margin-top:794.25pt;width:12.6pt;height:13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" filled="f" stroked="f" strokeweight="1pt">
              <v:stroke miterlimit="4"/>
              <v:textbox inset="0,0,0,0">
                <w:txbxContent>
                  <w:p w14:paraId="671C5CB2" w14:textId="77777777" w:rsidR="00957264" w:rsidRDefault="009C661C">
                    <w:pPr>
                      <w:pStyle w:val="Textoindependiente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B05"/>
    <w:multiLevelType w:val="hybridMultilevel"/>
    <w:tmpl w:val="F34EB6F4"/>
    <w:numStyleLink w:val="Importacidelestil16"/>
  </w:abstractNum>
  <w:abstractNum w:abstractNumId="1" w15:restartNumberingAfterBreak="0">
    <w:nsid w:val="670E6027"/>
    <w:multiLevelType w:val="hybridMultilevel"/>
    <w:tmpl w:val="F34EB6F4"/>
    <w:styleLink w:val="Importacidelestil16"/>
    <w:lvl w:ilvl="0" w:tplc="2DBAC520">
      <w:start w:val="1"/>
      <w:numFmt w:val="bullet"/>
      <w:lvlText w:val="-"/>
      <w:lvlJc w:val="left"/>
      <w:pPr>
        <w:tabs>
          <w:tab w:val="left" w:pos="822"/>
        </w:tabs>
        <w:ind w:left="8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2B386">
      <w:start w:val="1"/>
      <w:numFmt w:val="bullet"/>
      <w:lvlText w:val="•"/>
      <w:lvlJc w:val="left"/>
      <w:pPr>
        <w:tabs>
          <w:tab w:val="left" w:pos="822"/>
        </w:tabs>
        <w:ind w:left="1169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B1A">
      <w:start w:val="1"/>
      <w:numFmt w:val="bullet"/>
      <w:lvlText w:val="•"/>
      <w:lvlJc w:val="left"/>
      <w:pPr>
        <w:tabs>
          <w:tab w:val="left" w:pos="822"/>
        </w:tabs>
        <w:ind w:left="214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661A3E">
      <w:start w:val="1"/>
      <w:numFmt w:val="bullet"/>
      <w:lvlText w:val="•"/>
      <w:lvlJc w:val="left"/>
      <w:pPr>
        <w:tabs>
          <w:tab w:val="left" w:pos="822"/>
        </w:tabs>
        <w:ind w:left="3125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A03D0">
      <w:start w:val="1"/>
      <w:numFmt w:val="bullet"/>
      <w:lvlText w:val="•"/>
      <w:lvlJc w:val="left"/>
      <w:pPr>
        <w:tabs>
          <w:tab w:val="left" w:pos="822"/>
        </w:tabs>
        <w:ind w:left="410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A6782">
      <w:start w:val="1"/>
      <w:numFmt w:val="bullet"/>
      <w:lvlText w:val="•"/>
      <w:lvlJc w:val="left"/>
      <w:pPr>
        <w:tabs>
          <w:tab w:val="left" w:pos="822"/>
        </w:tabs>
        <w:ind w:left="509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0DD12">
      <w:start w:val="1"/>
      <w:numFmt w:val="bullet"/>
      <w:lvlText w:val="•"/>
      <w:lvlJc w:val="left"/>
      <w:pPr>
        <w:tabs>
          <w:tab w:val="left" w:pos="822"/>
        </w:tabs>
        <w:ind w:left="6073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AAE54">
      <w:start w:val="1"/>
      <w:numFmt w:val="bullet"/>
      <w:lvlText w:val="•"/>
      <w:lvlJc w:val="left"/>
      <w:pPr>
        <w:tabs>
          <w:tab w:val="left" w:pos="822"/>
        </w:tabs>
        <w:ind w:left="705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A3F26">
      <w:start w:val="1"/>
      <w:numFmt w:val="bullet"/>
      <w:lvlText w:val="•"/>
      <w:lvlJc w:val="left"/>
      <w:pPr>
        <w:tabs>
          <w:tab w:val="left" w:pos="822"/>
        </w:tabs>
        <w:ind w:left="8038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4990431">
    <w:abstractNumId w:val="1"/>
  </w:num>
  <w:num w:numId="2" w16cid:durableId="446506780">
    <w:abstractNumId w:val="0"/>
  </w:num>
  <w:num w:numId="3" w16cid:durableId="1471283963">
    <w:abstractNumId w:val="0"/>
    <w:lvlOverride w:ilvl="0">
      <w:lvl w:ilvl="0" w:tplc="466E538E">
        <w:start w:val="1"/>
        <w:numFmt w:val="bullet"/>
        <w:lvlText w:val="-"/>
        <w:lvlJc w:val="left"/>
        <w:pPr>
          <w:tabs>
            <w:tab w:val="left" w:pos="822"/>
          </w:tabs>
          <w:ind w:left="82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B6C324">
        <w:start w:val="1"/>
        <w:numFmt w:val="bullet"/>
        <w:lvlText w:val="·"/>
        <w:lvlJc w:val="left"/>
        <w:pPr>
          <w:tabs>
            <w:tab w:val="left" w:pos="1170"/>
          </w:tabs>
          <w:ind w:left="11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E20F8">
        <w:start w:val="1"/>
        <w:numFmt w:val="bullet"/>
        <w:lvlText w:val="·"/>
        <w:lvlJc w:val="left"/>
        <w:pPr>
          <w:tabs>
            <w:tab w:val="left" w:pos="1170"/>
          </w:tabs>
          <w:ind w:left="21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8690B0">
        <w:start w:val="1"/>
        <w:numFmt w:val="bullet"/>
        <w:lvlText w:val="·"/>
        <w:lvlJc w:val="left"/>
        <w:pPr>
          <w:tabs>
            <w:tab w:val="left" w:pos="1170"/>
          </w:tabs>
          <w:ind w:left="312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2574C">
        <w:start w:val="1"/>
        <w:numFmt w:val="bullet"/>
        <w:lvlText w:val="·"/>
        <w:lvlJc w:val="left"/>
        <w:pPr>
          <w:tabs>
            <w:tab w:val="left" w:pos="1170"/>
          </w:tabs>
          <w:ind w:left="41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C8C726">
        <w:start w:val="1"/>
        <w:numFmt w:val="bullet"/>
        <w:lvlText w:val="·"/>
        <w:lvlJc w:val="left"/>
        <w:pPr>
          <w:tabs>
            <w:tab w:val="left" w:pos="1170"/>
          </w:tabs>
          <w:ind w:left="50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069F8">
        <w:start w:val="1"/>
        <w:numFmt w:val="bullet"/>
        <w:lvlText w:val="·"/>
        <w:lvlJc w:val="left"/>
        <w:pPr>
          <w:tabs>
            <w:tab w:val="left" w:pos="1170"/>
          </w:tabs>
          <w:ind w:left="60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E8817A">
        <w:start w:val="1"/>
        <w:numFmt w:val="bullet"/>
        <w:lvlText w:val="·"/>
        <w:lvlJc w:val="left"/>
        <w:pPr>
          <w:tabs>
            <w:tab w:val="left" w:pos="1170"/>
          </w:tabs>
          <w:ind w:left="70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A093C2">
        <w:start w:val="1"/>
        <w:numFmt w:val="bullet"/>
        <w:lvlText w:val="·"/>
        <w:lvlJc w:val="left"/>
        <w:pPr>
          <w:tabs>
            <w:tab w:val="left" w:pos="1170"/>
          </w:tabs>
          <w:ind w:left="803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39962650">
    <w:abstractNumId w:val="0"/>
    <w:lvlOverride w:ilvl="0">
      <w:lvl w:ilvl="0" w:tplc="466E538E">
        <w:start w:val="1"/>
        <w:numFmt w:val="bullet"/>
        <w:lvlText w:val="-"/>
        <w:lvlJc w:val="left"/>
        <w:pPr>
          <w:tabs>
            <w:tab w:val="left" w:pos="810"/>
          </w:tabs>
          <w:ind w:left="8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B6C324">
        <w:start w:val="1"/>
        <w:numFmt w:val="bullet"/>
        <w:lvlText w:val="•"/>
        <w:lvlJc w:val="left"/>
        <w:pPr>
          <w:tabs>
            <w:tab w:val="left" w:pos="810"/>
          </w:tabs>
          <w:ind w:left="1157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E20F8">
        <w:start w:val="1"/>
        <w:numFmt w:val="bullet"/>
        <w:lvlText w:val="•"/>
        <w:lvlJc w:val="left"/>
        <w:pPr>
          <w:tabs>
            <w:tab w:val="left" w:pos="810"/>
          </w:tabs>
          <w:ind w:left="2130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8690B0">
        <w:start w:val="1"/>
        <w:numFmt w:val="bullet"/>
        <w:lvlText w:val="•"/>
        <w:lvlJc w:val="left"/>
        <w:pPr>
          <w:tabs>
            <w:tab w:val="left" w:pos="810"/>
          </w:tabs>
          <w:ind w:left="3113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2574C">
        <w:start w:val="1"/>
        <w:numFmt w:val="bullet"/>
        <w:lvlText w:val="•"/>
        <w:lvlJc w:val="left"/>
        <w:pPr>
          <w:tabs>
            <w:tab w:val="left" w:pos="810"/>
          </w:tabs>
          <w:ind w:left="4096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C8C726">
        <w:start w:val="1"/>
        <w:numFmt w:val="bullet"/>
        <w:lvlText w:val="•"/>
        <w:lvlJc w:val="left"/>
        <w:pPr>
          <w:tabs>
            <w:tab w:val="left" w:pos="810"/>
          </w:tabs>
          <w:ind w:left="5078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069F8">
        <w:start w:val="1"/>
        <w:numFmt w:val="bullet"/>
        <w:lvlText w:val="•"/>
        <w:lvlJc w:val="left"/>
        <w:pPr>
          <w:tabs>
            <w:tab w:val="left" w:pos="810"/>
          </w:tabs>
          <w:ind w:left="6061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E8817A">
        <w:start w:val="1"/>
        <w:numFmt w:val="bullet"/>
        <w:lvlText w:val="•"/>
        <w:lvlJc w:val="left"/>
        <w:pPr>
          <w:tabs>
            <w:tab w:val="left" w:pos="810"/>
          </w:tabs>
          <w:ind w:left="7044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A093C2">
        <w:start w:val="1"/>
        <w:numFmt w:val="bullet"/>
        <w:lvlText w:val="•"/>
        <w:lvlJc w:val="left"/>
        <w:pPr>
          <w:tabs>
            <w:tab w:val="left" w:pos="810"/>
          </w:tabs>
          <w:ind w:left="8026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067758988">
    <w:abstractNumId w:val="0"/>
    <w:lvlOverride w:ilvl="0">
      <w:lvl w:ilvl="0" w:tplc="466E538E">
        <w:start w:val="1"/>
        <w:numFmt w:val="bullet"/>
        <w:lvlText w:val="-"/>
        <w:lvlJc w:val="left"/>
        <w:pPr>
          <w:tabs>
            <w:tab w:val="left" w:pos="808"/>
          </w:tabs>
          <w:ind w:left="807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B6C324">
        <w:start w:val="1"/>
        <w:numFmt w:val="bullet"/>
        <w:lvlText w:val="•"/>
        <w:lvlJc w:val="left"/>
        <w:pPr>
          <w:tabs>
            <w:tab w:val="left" w:pos="808"/>
          </w:tabs>
          <w:ind w:left="1155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E20F8">
        <w:start w:val="1"/>
        <w:numFmt w:val="bullet"/>
        <w:lvlText w:val="•"/>
        <w:lvlJc w:val="left"/>
        <w:pPr>
          <w:tabs>
            <w:tab w:val="left" w:pos="808"/>
          </w:tabs>
          <w:ind w:left="2128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8690B0">
        <w:start w:val="1"/>
        <w:numFmt w:val="bullet"/>
        <w:lvlText w:val="•"/>
        <w:lvlJc w:val="left"/>
        <w:pPr>
          <w:tabs>
            <w:tab w:val="left" w:pos="808"/>
          </w:tabs>
          <w:ind w:left="3111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2574C">
        <w:start w:val="1"/>
        <w:numFmt w:val="bullet"/>
        <w:lvlText w:val="•"/>
        <w:lvlJc w:val="left"/>
        <w:pPr>
          <w:tabs>
            <w:tab w:val="left" w:pos="808"/>
          </w:tabs>
          <w:ind w:left="4094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C8C726">
        <w:start w:val="1"/>
        <w:numFmt w:val="bullet"/>
        <w:lvlText w:val="•"/>
        <w:lvlJc w:val="left"/>
        <w:pPr>
          <w:tabs>
            <w:tab w:val="left" w:pos="808"/>
          </w:tabs>
          <w:ind w:left="5076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069F8">
        <w:start w:val="1"/>
        <w:numFmt w:val="bullet"/>
        <w:lvlText w:val="•"/>
        <w:lvlJc w:val="left"/>
        <w:pPr>
          <w:tabs>
            <w:tab w:val="left" w:pos="808"/>
          </w:tabs>
          <w:ind w:left="6059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E8817A">
        <w:start w:val="1"/>
        <w:numFmt w:val="bullet"/>
        <w:lvlText w:val="•"/>
        <w:lvlJc w:val="left"/>
        <w:pPr>
          <w:tabs>
            <w:tab w:val="left" w:pos="808"/>
          </w:tabs>
          <w:ind w:left="704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A093C2">
        <w:start w:val="1"/>
        <w:numFmt w:val="bullet"/>
        <w:lvlText w:val="•"/>
        <w:lvlJc w:val="left"/>
        <w:pPr>
          <w:tabs>
            <w:tab w:val="left" w:pos="808"/>
          </w:tabs>
          <w:ind w:left="8024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54232262">
    <w:abstractNumId w:val="0"/>
    <w:lvlOverride w:ilvl="0">
      <w:lvl w:ilvl="0" w:tplc="466E538E">
        <w:start w:val="1"/>
        <w:numFmt w:val="bullet"/>
        <w:lvlText w:val="-"/>
        <w:lvlJc w:val="left"/>
        <w:pPr>
          <w:tabs>
            <w:tab w:val="left" w:pos="822"/>
          </w:tabs>
          <w:ind w:left="807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B6C324">
        <w:start w:val="1"/>
        <w:numFmt w:val="bullet"/>
        <w:lvlText w:val="•"/>
        <w:lvlJc w:val="left"/>
        <w:pPr>
          <w:tabs>
            <w:tab w:val="left" w:pos="822"/>
          </w:tabs>
          <w:ind w:left="1155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E20F8">
        <w:start w:val="1"/>
        <w:numFmt w:val="bullet"/>
        <w:lvlText w:val="•"/>
        <w:lvlJc w:val="left"/>
        <w:pPr>
          <w:tabs>
            <w:tab w:val="left" w:pos="822"/>
          </w:tabs>
          <w:ind w:left="2128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8690B0">
        <w:start w:val="1"/>
        <w:numFmt w:val="bullet"/>
        <w:lvlText w:val="•"/>
        <w:lvlJc w:val="left"/>
        <w:pPr>
          <w:tabs>
            <w:tab w:val="left" w:pos="822"/>
          </w:tabs>
          <w:ind w:left="3111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2574C">
        <w:start w:val="1"/>
        <w:numFmt w:val="bullet"/>
        <w:lvlText w:val="•"/>
        <w:lvlJc w:val="left"/>
        <w:pPr>
          <w:tabs>
            <w:tab w:val="left" w:pos="822"/>
          </w:tabs>
          <w:ind w:left="4094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C8C726">
        <w:start w:val="1"/>
        <w:numFmt w:val="bullet"/>
        <w:lvlText w:val="•"/>
        <w:lvlJc w:val="left"/>
        <w:pPr>
          <w:tabs>
            <w:tab w:val="left" w:pos="822"/>
          </w:tabs>
          <w:ind w:left="5076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069F8">
        <w:start w:val="1"/>
        <w:numFmt w:val="bullet"/>
        <w:lvlText w:val="•"/>
        <w:lvlJc w:val="left"/>
        <w:pPr>
          <w:tabs>
            <w:tab w:val="left" w:pos="822"/>
          </w:tabs>
          <w:ind w:left="6059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E8817A">
        <w:start w:val="1"/>
        <w:numFmt w:val="bullet"/>
        <w:lvlText w:val="•"/>
        <w:lvlJc w:val="left"/>
        <w:pPr>
          <w:tabs>
            <w:tab w:val="left" w:pos="822"/>
          </w:tabs>
          <w:ind w:left="7042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A093C2">
        <w:start w:val="1"/>
        <w:numFmt w:val="bullet"/>
        <w:lvlText w:val="•"/>
        <w:lvlJc w:val="left"/>
        <w:pPr>
          <w:tabs>
            <w:tab w:val="left" w:pos="822"/>
          </w:tabs>
          <w:ind w:left="8024" w:hanging="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ània Amat Carrillo">
    <w15:presenceInfo w15:providerId="AD" w15:userId="S::melania.amat@cambrabcn.cat::93c61827-0723-440f-b0c2-bd3f1819ba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1C"/>
    <w:rsid w:val="009C661C"/>
    <w:rsid w:val="00D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D29D"/>
  <w15:chartTrackingRefBased/>
  <w15:docId w15:val="{859E76F0-17FF-4720-BD52-B0D28DB8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aleraipeu">
    <w:name w:val="Capçalera i peu"/>
    <w:rsid w:val="009C66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ca-ES"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os">
    <w:name w:val="Cos"/>
    <w:rsid w:val="009C66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val="ca-ES"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Textoindependiente">
    <w:name w:val="Body Text"/>
    <w:link w:val="TextoindependienteCar"/>
    <w:rsid w:val="009C66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kern w:val="0"/>
      <w:u w:color="000000"/>
      <w:bdr w:val="nil"/>
      <w:lang w:val="ca-ES" w:eastAsia="fr-FR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9C661C"/>
    <w:rPr>
      <w:rFonts w:ascii="Arial" w:eastAsia="Arial" w:hAnsi="Arial" w:cs="Arial"/>
      <w:color w:val="000000"/>
      <w:kern w:val="0"/>
      <w:u w:color="000000"/>
      <w:bdr w:val="nil"/>
      <w:lang w:val="ca-ES" w:eastAsia="fr-FR"/>
      <w14:ligatures w14:val="none"/>
    </w:rPr>
  </w:style>
  <w:style w:type="paragraph" w:customStyle="1" w:styleId="Capalera1">
    <w:name w:val="Capçalera1"/>
    <w:rsid w:val="009C66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1"/>
      <w:jc w:val="both"/>
      <w:outlineLvl w:val="0"/>
    </w:pPr>
    <w:rPr>
      <w:rFonts w:ascii="Arial" w:eastAsia="Arial Unicode MS" w:hAnsi="Arial" w:cs="Arial Unicode MS"/>
      <w:b/>
      <w:bCs/>
      <w:color w:val="000000"/>
      <w:kern w:val="0"/>
      <w:u w:color="000000"/>
      <w:bdr w:val="nil"/>
      <w:lang w:val="en-US"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rrafodelista">
    <w:name w:val="List Paragraph"/>
    <w:rsid w:val="009C66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1"/>
      <w:jc w:val="both"/>
    </w:pPr>
    <w:rPr>
      <w:rFonts w:ascii="Arial" w:eastAsia="Arial Unicode MS" w:hAnsi="Arial" w:cs="Arial Unicode MS"/>
      <w:color w:val="000000"/>
      <w:kern w:val="0"/>
      <w:u w:color="000000"/>
      <w:bdr w:val="nil"/>
      <w:lang w:val="it-IT" w:eastAsia="fr-FR"/>
      <w14:ligatures w14:val="none"/>
    </w:rPr>
  </w:style>
  <w:style w:type="character" w:customStyle="1" w:styleId="Cap">
    <w:name w:val="Cap"/>
    <w:rsid w:val="009C661C"/>
  </w:style>
  <w:style w:type="character" w:customStyle="1" w:styleId="Hyperlink1">
    <w:name w:val="Hyperlink.1"/>
    <w:basedOn w:val="Cap"/>
    <w:rsid w:val="009C661C"/>
    <w:rPr>
      <w:u w:val="single"/>
    </w:rPr>
  </w:style>
  <w:style w:type="numbering" w:customStyle="1" w:styleId="Importacidelestil16">
    <w:name w:val="Importació de l’estil 16"/>
    <w:rsid w:val="009C66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9C6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61C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94550.196B1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041B216D-BEE3-4DE8-B851-1BFB8314D33B}"/>
</file>

<file path=customXml/itemProps2.xml><?xml version="1.0" encoding="utf-8"?>
<ds:datastoreItem xmlns:ds="http://schemas.openxmlformats.org/officeDocument/2006/customXml" ds:itemID="{1AB79819-BCB3-408E-87D9-B6CEAE716ADD}"/>
</file>

<file path=customXml/itemProps3.xml><?xml version="1.0" encoding="utf-8"?>
<ds:datastoreItem xmlns:ds="http://schemas.openxmlformats.org/officeDocument/2006/customXml" ds:itemID="{DEE5DB3C-8BC2-4964-9AFB-584F669A2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1</cp:revision>
  <dcterms:created xsi:type="dcterms:W3CDTF">2023-03-23T14:07:00Z</dcterms:created>
  <dcterms:modified xsi:type="dcterms:W3CDTF">2023-03-23T14:07:00Z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</Properties>
</file>