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08FA3" w14:textId="77777777" w:rsidR="00F01527" w:rsidRPr="00353A72" w:rsidRDefault="00F01527" w:rsidP="00F01527">
      <w:pPr>
        <w:framePr w:hSpace="141" w:wrap="around" w:vAnchor="text" w:hAnchor="margin" w:xAlign="center" w:y="1"/>
        <w:suppressOverlap/>
        <w:jc w:val="center"/>
        <w:rPr>
          <w:rFonts w:cstheme="minorHAnsi"/>
          <w:b/>
          <w:sz w:val="24"/>
          <w:szCs w:val="24"/>
        </w:rPr>
      </w:pPr>
      <w:sdt>
        <w:sdtPr>
          <w:rPr>
            <w:rFonts w:cstheme="minorHAnsi"/>
            <w:b/>
            <w:sz w:val="24"/>
            <w:szCs w:val="24"/>
          </w:rPr>
          <w:id w:val="704140794"/>
          <w:docPartObj>
            <w:docPartGallery w:val="Page Numbers (Margins)"/>
            <w:docPartUnique/>
          </w:docPartObj>
        </w:sdtPr>
        <w:sdtContent>
          <w:r w:rsidRPr="00353A72">
            <w:rPr>
              <w:rFonts w:cstheme="minorHAnsi"/>
              <w:b/>
              <w:noProof/>
              <w:sz w:val="24"/>
              <w:szCs w:val="24"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0" allowOverlap="1" wp14:anchorId="676DEC2F" wp14:editId="7F0AB25E">
                    <wp:simplePos x="0" y="0"/>
                    <wp:positionH relativeFrom="right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20000</wp14:pctPosVOffset>
                        </wp:positionV>
                      </mc:Choice>
                      <mc:Fallback>
                        <wp:positionV relativeFrom="page">
                          <wp:posOffset>2138045</wp:posOffset>
                        </wp:positionV>
                      </mc:Fallback>
                    </mc:AlternateContent>
                    <wp:extent cx="488315" cy="237490"/>
                    <wp:effectExtent l="0" t="9525" r="0" b="10160"/>
                    <wp:wrapNone/>
                    <wp:docPr id="2" name="Grup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488315" cy="237490"/>
                              <a:chOff x="689" y="3255"/>
                              <a:chExt cx="769" cy="374"/>
                            </a:xfrm>
                          </wpg:grpSpPr>
                          <wps:wsp>
                            <wps:cNvPr id="3" name="Text Box 7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89" y="3263"/>
                                <a:ext cx="769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E9614F7" w14:textId="77777777" w:rsidR="00F01527" w:rsidRDefault="00F01527" w:rsidP="00F01527">
                                  <w:pPr>
                                    <w:pStyle w:val="Encabezado"/>
                                    <w:jc w:val="center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>PAGE    \* MERGEFORMAT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Style w:val="Nmerodepgina"/>
                                      <w:b/>
                                      <w:bCs/>
                                      <w:color w:val="7F5F00" w:themeColor="accent4" w:themeShade="7F"/>
                                      <w:sz w:val="16"/>
                                      <w:szCs w:val="16"/>
                                      <w:lang w:val="es-ES"/>
                                    </w:rPr>
                                    <w:t>2</w:t>
                                  </w:r>
                                  <w:r>
                                    <w:rPr>
                                      <w:rStyle w:val="Nmerodepgina"/>
                                      <w:b/>
                                      <w:bCs/>
                                      <w:color w:val="7F5F00" w:themeColor="accent4" w:themeShade="7F"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  <wpg:grpSp>
                            <wpg:cNvPr id="10" name="Group 72"/>
                            <wpg:cNvGrpSpPr>
                              <a:grpSpLocks/>
                            </wpg:cNvGrpSpPr>
                            <wpg:grpSpPr bwMode="auto">
                              <a:xfrm>
                                <a:off x="886" y="3255"/>
                                <a:ext cx="374" cy="374"/>
                                <a:chOff x="1453" y="14832"/>
                                <a:chExt cx="374" cy="374"/>
                              </a:xfrm>
                            </wpg:grpSpPr>
                            <wps:wsp>
                              <wps:cNvPr id="11" name="Oval 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53" y="14832"/>
                                  <a:ext cx="374" cy="374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4A2C6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Oval 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62" y="14835"/>
                                  <a:ext cx="101" cy="10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84A2C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676DEC2F" id="Grupo 2" o:spid="_x0000_s1026" style="position:absolute;left:0;text-align:left;margin-left:0;margin-top:0;width:38.45pt;height:18.7pt;z-index:251660288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" o:allowincell="f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Nv0wwAAANoAAAAPAAAAZHJzL2Rvd25yZXYueG1sRI/dasJA&#10;FITvC77DcoTeFLNRoU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IBjb9MMAAADaAAAADwAA&#10;AAAAAAAAAAAAAAAHAgAAZHJzL2Rvd25yZXYueG1sUEsFBgAAAAADAAMAtwAAAPcCAAAAAA==&#10;" filled="f" stroked="f">
                      <v:textbox inset="0,0,0,0">
                        <w:txbxContent>
                          <w:p w14:paraId="4E9614F7" w14:textId="77777777" w:rsidR="00F01527" w:rsidRDefault="00F01527" w:rsidP="00F01527">
                            <w:pPr>
                              <w:pStyle w:val="Encabezado"/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Nmerodepgina"/>
                                <w:b/>
                                <w:bCs/>
                                <w:color w:val="7F5F00" w:themeColor="accent4" w:themeShade="7F"/>
                                <w:sz w:val="16"/>
                                <w:szCs w:val="16"/>
                                <w:lang w:val="es-ES"/>
                              </w:rPr>
                              <w:t>2</w:t>
                            </w:r>
                            <w:r>
                              <w:rPr>
                                <w:rStyle w:val="Nmerodepgina"/>
                                <w:b/>
                                <w:bCs/>
                                <w:color w:val="7F5F00" w:themeColor="accent4" w:themeShade="7F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" filled="f" strokecolor="#84a2c6" strokeweight=".5pt"/>
      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" fillcolor="#84a2c6" stroked="f"/>
                    </v:group>
                    <w10:wrap anchorx="margin" anchory="page"/>
                  </v:group>
                </w:pict>
              </mc:Fallback>
            </mc:AlternateContent>
          </w:r>
        </w:sdtContent>
      </w:sdt>
      <w:r w:rsidRPr="00353A72">
        <w:rPr>
          <w:rFonts w:cstheme="minorHAnsi"/>
          <w:b/>
          <w:sz w:val="24"/>
          <w:szCs w:val="24"/>
        </w:rPr>
        <w:t>ANNEX IV</w:t>
      </w:r>
    </w:p>
    <w:p w14:paraId="4343478B" w14:textId="77777777" w:rsidR="00F01527" w:rsidRPr="00353A72" w:rsidRDefault="00F01527" w:rsidP="00F01527">
      <w:pPr>
        <w:framePr w:hSpace="141" w:wrap="around" w:vAnchor="text" w:hAnchor="margin" w:xAlign="center" w:y="1"/>
        <w:suppressOverlap/>
        <w:jc w:val="center"/>
        <w:rPr>
          <w:rFonts w:cstheme="minorHAnsi"/>
          <w:b/>
          <w:bCs/>
          <w:sz w:val="24"/>
          <w:szCs w:val="24"/>
        </w:rPr>
      </w:pPr>
      <w:r w:rsidRPr="00353A72">
        <w:rPr>
          <w:rFonts w:cstheme="minorHAnsi"/>
          <w:b/>
          <w:bCs/>
          <w:sz w:val="24"/>
          <w:szCs w:val="24"/>
        </w:rPr>
        <w:t xml:space="preserve">Model de Declaració per a la priorització de l’execució de lots licitats corresponents al Compromís per a la Sostenibilitat Turística </w:t>
      </w:r>
      <w:proofErr w:type="spellStart"/>
      <w:r w:rsidRPr="00353A72">
        <w:rPr>
          <w:rFonts w:cstheme="minorHAnsi"/>
          <w:b/>
          <w:bCs/>
          <w:sz w:val="24"/>
          <w:szCs w:val="24"/>
        </w:rPr>
        <w:t>Biosphere</w:t>
      </w:r>
      <w:proofErr w:type="spellEnd"/>
      <w:r w:rsidRPr="00353A72">
        <w:rPr>
          <w:rFonts w:cstheme="minorHAnsi"/>
          <w:b/>
          <w:bCs/>
          <w:sz w:val="24"/>
          <w:szCs w:val="24"/>
        </w:rPr>
        <w:t xml:space="preserve"> Comarques de Barcelona 2022.</w:t>
      </w:r>
    </w:p>
    <w:p w14:paraId="01C4FC96" w14:textId="77777777" w:rsidR="00353A72" w:rsidRPr="00353A72" w:rsidRDefault="00353A72" w:rsidP="00F01527">
      <w:pPr>
        <w:pStyle w:val="Encabezado"/>
        <w:rPr>
          <w:rFonts w:cstheme="minorHAnsi"/>
          <w:b/>
          <w:sz w:val="24"/>
          <w:szCs w:val="24"/>
        </w:rPr>
      </w:pPr>
    </w:p>
    <w:p w14:paraId="071C657C" w14:textId="73DD0991" w:rsidR="00F01527" w:rsidRPr="00353A72" w:rsidRDefault="00F01527" w:rsidP="00F01527">
      <w:pPr>
        <w:pStyle w:val="Encabezado"/>
        <w:rPr>
          <w:rFonts w:cstheme="minorHAnsi"/>
          <w:sz w:val="24"/>
          <w:szCs w:val="24"/>
        </w:rPr>
      </w:pPr>
      <w:r w:rsidRPr="00353A72">
        <w:rPr>
          <w:rFonts w:cstheme="minorHAnsi"/>
          <w:b/>
          <w:sz w:val="24"/>
          <w:szCs w:val="24"/>
        </w:rPr>
        <w:t>Nº licitació 244/2022.   Sobre número 4</w:t>
      </w:r>
    </w:p>
    <w:p w14:paraId="5396993C" w14:textId="77777777" w:rsidR="000B665F" w:rsidRPr="00353A72" w:rsidRDefault="000B665F" w:rsidP="000B665F">
      <w:pPr>
        <w:spacing w:line="240" w:lineRule="auto"/>
        <w:ind w:right="-1"/>
        <w:jc w:val="both"/>
        <w:rPr>
          <w:rFonts w:eastAsia="Times New Roman" w:cstheme="minorHAnsi"/>
          <w:b/>
          <w:sz w:val="24"/>
          <w:szCs w:val="24"/>
          <w:u w:val="single"/>
          <w:lang w:eastAsia="es-ES"/>
        </w:rPr>
      </w:pPr>
    </w:p>
    <w:p w14:paraId="55C0CECB" w14:textId="77777777" w:rsidR="00F01527" w:rsidRDefault="00F01527" w:rsidP="000B665F">
      <w:pPr>
        <w:autoSpaceDE w:val="0"/>
        <w:autoSpaceDN w:val="0"/>
        <w:adjustRightInd w:val="0"/>
        <w:spacing w:line="240" w:lineRule="auto"/>
        <w:ind w:right="-1"/>
        <w:jc w:val="both"/>
        <w:rPr>
          <w:rFonts w:ascii="Arial" w:hAnsi="Arial" w:cs="Arial"/>
          <w:sz w:val="20"/>
          <w:szCs w:val="20"/>
        </w:rPr>
      </w:pPr>
    </w:p>
    <w:p w14:paraId="4679C52E" w14:textId="77777777" w:rsidR="00F01527" w:rsidRDefault="00F01527" w:rsidP="000B665F">
      <w:pPr>
        <w:autoSpaceDE w:val="0"/>
        <w:autoSpaceDN w:val="0"/>
        <w:adjustRightInd w:val="0"/>
        <w:spacing w:line="240" w:lineRule="auto"/>
        <w:ind w:right="-1"/>
        <w:jc w:val="both"/>
        <w:rPr>
          <w:rFonts w:ascii="Arial" w:hAnsi="Arial" w:cs="Arial"/>
          <w:sz w:val="20"/>
          <w:szCs w:val="20"/>
        </w:rPr>
      </w:pPr>
    </w:p>
    <w:p w14:paraId="538172DB" w14:textId="60CA2852" w:rsidR="00975410" w:rsidRPr="00353A72" w:rsidRDefault="000B665F" w:rsidP="000B665F">
      <w:pPr>
        <w:autoSpaceDE w:val="0"/>
        <w:autoSpaceDN w:val="0"/>
        <w:adjustRightInd w:val="0"/>
        <w:spacing w:line="240" w:lineRule="auto"/>
        <w:ind w:right="-1"/>
        <w:jc w:val="both"/>
        <w:rPr>
          <w:rFonts w:cstheme="minorHAnsi"/>
          <w:sz w:val="24"/>
          <w:szCs w:val="24"/>
        </w:rPr>
      </w:pPr>
      <w:r w:rsidRPr="00353A72">
        <w:rPr>
          <w:rFonts w:cstheme="minorHAnsi"/>
          <w:sz w:val="24"/>
          <w:szCs w:val="24"/>
        </w:rPr>
        <w:t xml:space="preserve">El Sr. </w:t>
      </w:r>
      <w:r w:rsidRPr="00353A72">
        <w:rPr>
          <w:rFonts w:cstheme="minorHAnsi"/>
          <w:color w:val="7F7F7F" w:themeColor="text1" w:themeTint="80"/>
          <w:sz w:val="24"/>
          <w:szCs w:val="24"/>
        </w:rPr>
        <w:t xml:space="preserve">_____________________, </w:t>
      </w:r>
      <w:r w:rsidRPr="00353A72">
        <w:rPr>
          <w:rFonts w:cstheme="minorHAnsi"/>
          <w:sz w:val="24"/>
          <w:szCs w:val="24"/>
        </w:rPr>
        <w:t xml:space="preserve"> domiciliat a </w:t>
      </w:r>
      <w:r w:rsidRPr="00353A72">
        <w:rPr>
          <w:rFonts w:cstheme="minorHAnsi"/>
          <w:color w:val="7F7F7F" w:themeColor="text1" w:themeTint="80"/>
          <w:sz w:val="24"/>
          <w:szCs w:val="24"/>
        </w:rPr>
        <w:t>______________</w:t>
      </w:r>
      <w:r w:rsidRPr="00353A72">
        <w:rPr>
          <w:rFonts w:cstheme="minorHAnsi"/>
          <w:sz w:val="24"/>
          <w:szCs w:val="24"/>
        </w:rPr>
        <w:t xml:space="preserve">, província de </w:t>
      </w:r>
      <w:r w:rsidRPr="00353A72">
        <w:rPr>
          <w:rFonts w:cstheme="minorHAnsi"/>
          <w:color w:val="7F7F7F" w:themeColor="text1" w:themeTint="80"/>
          <w:sz w:val="24"/>
          <w:szCs w:val="24"/>
        </w:rPr>
        <w:t>__________</w:t>
      </w:r>
      <w:r w:rsidRPr="00353A72">
        <w:rPr>
          <w:rFonts w:cstheme="minorHAnsi"/>
          <w:sz w:val="24"/>
          <w:szCs w:val="24"/>
        </w:rPr>
        <w:t xml:space="preserve">, carrer </w:t>
      </w:r>
      <w:r w:rsidRPr="00353A72">
        <w:rPr>
          <w:rFonts w:cstheme="minorHAnsi"/>
          <w:color w:val="7F7F7F" w:themeColor="text1" w:themeTint="80"/>
          <w:sz w:val="24"/>
          <w:szCs w:val="24"/>
        </w:rPr>
        <w:t>__________</w:t>
      </w:r>
      <w:r w:rsidRPr="00353A72">
        <w:rPr>
          <w:rFonts w:cstheme="minorHAnsi"/>
          <w:sz w:val="24"/>
          <w:szCs w:val="24"/>
        </w:rPr>
        <w:t xml:space="preserve"> núm. </w:t>
      </w:r>
      <w:r w:rsidRPr="00353A72">
        <w:rPr>
          <w:rFonts w:cstheme="minorHAnsi"/>
          <w:color w:val="7F7F7F" w:themeColor="text1" w:themeTint="80"/>
          <w:sz w:val="24"/>
          <w:szCs w:val="24"/>
        </w:rPr>
        <w:t>_____,</w:t>
      </w:r>
      <w:r w:rsidRPr="00353A72">
        <w:rPr>
          <w:rFonts w:cstheme="minorHAnsi"/>
          <w:sz w:val="24"/>
          <w:szCs w:val="24"/>
        </w:rPr>
        <w:t xml:space="preserve"> i DNI </w:t>
      </w:r>
      <w:proofErr w:type="spellStart"/>
      <w:r w:rsidRPr="00353A72">
        <w:rPr>
          <w:rFonts w:cstheme="minorHAnsi"/>
          <w:sz w:val="24"/>
          <w:szCs w:val="24"/>
        </w:rPr>
        <w:t>núm</w:t>
      </w:r>
      <w:proofErr w:type="spellEnd"/>
      <w:r w:rsidRPr="00353A72">
        <w:rPr>
          <w:rFonts w:cstheme="minorHAnsi"/>
          <w:color w:val="7F7F7F" w:themeColor="text1" w:themeTint="80"/>
          <w:sz w:val="24"/>
          <w:szCs w:val="24"/>
        </w:rPr>
        <w:t>__________   ,</w:t>
      </w:r>
      <w:r w:rsidRPr="00353A72">
        <w:rPr>
          <w:rFonts w:cstheme="minorHAnsi"/>
          <w:sz w:val="24"/>
          <w:szCs w:val="24"/>
        </w:rPr>
        <w:t>en nom (propi) (o de l'empresa que representa)</w:t>
      </w:r>
      <w:r w:rsidRPr="00353A72">
        <w:rPr>
          <w:rFonts w:cstheme="minorHAnsi"/>
          <w:color w:val="7F7F7F" w:themeColor="text1" w:themeTint="80"/>
          <w:sz w:val="24"/>
          <w:szCs w:val="24"/>
        </w:rPr>
        <w:t>__________________,</w:t>
      </w:r>
      <w:r w:rsidRPr="00353A72">
        <w:rPr>
          <w:rFonts w:cstheme="minorHAnsi"/>
          <w:sz w:val="24"/>
          <w:szCs w:val="24"/>
        </w:rPr>
        <w:t xml:space="preserve"> amb CIF </w:t>
      </w:r>
      <w:proofErr w:type="spellStart"/>
      <w:r w:rsidRPr="00353A72">
        <w:rPr>
          <w:rFonts w:cstheme="minorHAnsi"/>
          <w:sz w:val="24"/>
          <w:szCs w:val="24"/>
        </w:rPr>
        <w:t>núm</w:t>
      </w:r>
      <w:proofErr w:type="spellEnd"/>
      <w:r w:rsidRPr="00353A72">
        <w:rPr>
          <w:rFonts w:cstheme="minorHAnsi"/>
          <w:color w:val="7F7F7F" w:themeColor="text1" w:themeTint="80"/>
          <w:sz w:val="24"/>
          <w:szCs w:val="24"/>
        </w:rPr>
        <w:t>____________,</w:t>
      </w:r>
      <w:r w:rsidRPr="00353A72">
        <w:rPr>
          <w:rFonts w:cstheme="minorHAnsi"/>
          <w:sz w:val="24"/>
          <w:szCs w:val="24"/>
        </w:rPr>
        <w:t xml:space="preserve">i domicili fiscal a </w:t>
      </w:r>
      <w:r w:rsidRPr="00353A72">
        <w:rPr>
          <w:rFonts w:cstheme="minorHAnsi"/>
          <w:color w:val="7F7F7F" w:themeColor="text1" w:themeTint="80"/>
          <w:sz w:val="24"/>
          <w:szCs w:val="24"/>
        </w:rPr>
        <w:t>______________</w:t>
      </w:r>
      <w:r w:rsidRPr="00353A72">
        <w:rPr>
          <w:rFonts w:cstheme="minorHAnsi"/>
          <w:sz w:val="24"/>
          <w:szCs w:val="24"/>
        </w:rPr>
        <w:t>, carrer</w:t>
      </w:r>
      <w:r w:rsidRPr="00353A72">
        <w:rPr>
          <w:rFonts w:cstheme="minorHAnsi"/>
          <w:color w:val="7F7F7F" w:themeColor="text1" w:themeTint="80"/>
          <w:sz w:val="24"/>
          <w:szCs w:val="24"/>
        </w:rPr>
        <w:t xml:space="preserve">__________, </w:t>
      </w:r>
      <w:r w:rsidRPr="00353A72">
        <w:rPr>
          <w:rFonts w:cstheme="minorHAnsi"/>
          <w:sz w:val="24"/>
          <w:szCs w:val="24"/>
        </w:rPr>
        <w:t xml:space="preserve">núm. </w:t>
      </w:r>
      <w:r w:rsidRPr="00353A72">
        <w:rPr>
          <w:rFonts w:cstheme="minorHAnsi"/>
          <w:color w:val="7F7F7F" w:themeColor="text1" w:themeTint="80"/>
          <w:sz w:val="24"/>
          <w:szCs w:val="24"/>
        </w:rPr>
        <w:t>__________,</w:t>
      </w:r>
      <w:r w:rsidRPr="00353A72">
        <w:rPr>
          <w:rFonts w:cstheme="minorHAnsi"/>
          <w:sz w:val="24"/>
          <w:szCs w:val="24"/>
        </w:rPr>
        <w:t xml:space="preserve"> </w:t>
      </w:r>
    </w:p>
    <w:p w14:paraId="28201028" w14:textId="77777777" w:rsidR="00975410" w:rsidRPr="00353A72" w:rsidRDefault="00975410" w:rsidP="000B665F">
      <w:pPr>
        <w:autoSpaceDE w:val="0"/>
        <w:autoSpaceDN w:val="0"/>
        <w:adjustRightInd w:val="0"/>
        <w:spacing w:line="240" w:lineRule="auto"/>
        <w:ind w:right="-1"/>
        <w:jc w:val="both"/>
        <w:rPr>
          <w:rFonts w:cstheme="minorHAnsi"/>
          <w:sz w:val="24"/>
          <w:szCs w:val="24"/>
        </w:rPr>
      </w:pPr>
      <w:r w:rsidRPr="00353A72">
        <w:rPr>
          <w:rFonts w:cstheme="minorHAnsi"/>
          <w:sz w:val="24"/>
          <w:szCs w:val="24"/>
        </w:rPr>
        <w:t>DECLARA:</w:t>
      </w:r>
    </w:p>
    <w:p w14:paraId="711884C7" w14:textId="77777777" w:rsidR="00975410" w:rsidRPr="00353A72" w:rsidRDefault="00975410" w:rsidP="000B665F">
      <w:pPr>
        <w:autoSpaceDE w:val="0"/>
        <w:autoSpaceDN w:val="0"/>
        <w:adjustRightInd w:val="0"/>
        <w:spacing w:line="240" w:lineRule="auto"/>
        <w:ind w:right="-1"/>
        <w:jc w:val="both"/>
        <w:rPr>
          <w:rFonts w:cstheme="minorHAnsi"/>
          <w:sz w:val="24"/>
          <w:szCs w:val="24"/>
        </w:rPr>
      </w:pPr>
      <w:r w:rsidRPr="00353A72">
        <w:rPr>
          <w:rFonts w:cstheme="minorHAnsi"/>
          <w:sz w:val="24"/>
          <w:szCs w:val="24"/>
        </w:rPr>
        <w:t>Que participa en</w:t>
      </w:r>
      <w:r w:rsidR="00C25527" w:rsidRPr="00353A72">
        <w:rPr>
          <w:rFonts w:cstheme="minorHAnsi"/>
          <w:sz w:val="24"/>
          <w:szCs w:val="24"/>
        </w:rPr>
        <w:t xml:space="preserve"> la licitació de referència, optant a l’adjudicació de ....... </w:t>
      </w:r>
      <w:r w:rsidRPr="00353A72">
        <w:rPr>
          <w:rFonts w:cstheme="minorHAnsi"/>
          <w:sz w:val="24"/>
          <w:szCs w:val="24"/>
        </w:rPr>
        <w:t>lots</w:t>
      </w:r>
    </w:p>
    <w:p w14:paraId="54AAB39D" w14:textId="77777777" w:rsidR="00975410" w:rsidRPr="00353A72" w:rsidRDefault="00975410" w:rsidP="000B665F">
      <w:pPr>
        <w:autoSpaceDE w:val="0"/>
        <w:autoSpaceDN w:val="0"/>
        <w:adjustRightInd w:val="0"/>
        <w:spacing w:line="240" w:lineRule="auto"/>
        <w:ind w:right="-1"/>
        <w:jc w:val="both"/>
        <w:rPr>
          <w:rFonts w:cstheme="minorHAnsi"/>
          <w:sz w:val="24"/>
          <w:szCs w:val="24"/>
        </w:rPr>
      </w:pPr>
      <w:r w:rsidRPr="00353A72">
        <w:rPr>
          <w:rFonts w:cstheme="minorHAnsi"/>
          <w:sz w:val="24"/>
          <w:szCs w:val="24"/>
        </w:rPr>
        <w:t xml:space="preserve">Que atès que l’òrgan de contractació ha establert que el </w:t>
      </w:r>
      <w:r w:rsidRPr="00353A72">
        <w:rPr>
          <w:rFonts w:cstheme="minorHAnsi"/>
          <w:b/>
          <w:sz w:val="24"/>
          <w:szCs w:val="24"/>
        </w:rPr>
        <w:t xml:space="preserve">nombre màxim de lots a executar serà de </w:t>
      </w:r>
      <w:r w:rsidR="00014605" w:rsidRPr="00353A72">
        <w:rPr>
          <w:rFonts w:cstheme="minorHAnsi"/>
          <w:b/>
          <w:sz w:val="24"/>
          <w:szCs w:val="24"/>
        </w:rPr>
        <w:t>3</w:t>
      </w:r>
      <w:r w:rsidRPr="00353A72">
        <w:rPr>
          <w:rFonts w:cstheme="minorHAnsi"/>
          <w:sz w:val="24"/>
          <w:szCs w:val="24"/>
        </w:rPr>
        <w:t xml:space="preserve">, </w:t>
      </w:r>
      <w:r w:rsidR="000B665F" w:rsidRPr="00353A72">
        <w:rPr>
          <w:rFonts w:cstheme="minorHAnsi"/>
          <w:sz w:val="24"/>
          <w:szCs w:val="24"/>
        </w:rPr>
        <w:t xml:space="preserve">es </w:t>
      </w:r>
      <w:r w:rsidRPr="00353A72">
        <w:rPr>
          <w:rFonts w:cstheme="minorHAnsi"/>
          <w:sz w:val="24"/>
          <w:szCs w:val="24"/>
        </w:rPr>
        <w:t xml:space="preserve">detalla a continuació l’ordre de prioritat en la preferència d’execució dels lots en cas de presentar la millor oferta qualitat-preu en més de </w:t>
      </w:r>
      <w:r w:rsidR="00014605" w:rsidRPr="00353A72">
        <w:rPr>
          <w:rFonts w:cstheme="minorHAnsi"/>
          <w:sz w:val="24"/>
          <w:szCs w:val="24"/>
        </w:rPr>
        <w:t>3</w:t>
      </w:r>
      <w:r w:rsidRPr="00353A72">
        <w:rPr>
          <w:rFonts w:cstheme="minorHAnsi"/>
          <w:sz w:val="24"/>
          <w:szCs w:val="24"/>
        </w:rPr>
        <w:t xml:space="preserve"> lots.</w:t>
      </w:r>
    </w:p>
    <w:p w14:paraId="33B9687A" w14:textId="77777777" w:rsidR="006C1584" w:rsidRDefault="006C1584" w:rsidP="000B665F">
      <w:pPr>
        <w:autoSpaceDE w:val="0"/>
        <w:autoSpaceDN w:val="0"/>
        <w:adjustRightInd w:val="0"/>
        <w:spacing w:line="240" w:lineRule="auto"/>
        <w:ind w:right="-1"/>
        <w:jc w:val="both"/>
        <w:rPr>
          <w:rFonts w:ascii="Arial" w:hAnsi="Arial" w:cs="Arial"/>
          <w:sz w:val="20"/>
          <w:szCs w:val="20"/>
        </w:rPr>
      </w:pPr>
    </w:p>
    <w:p w14:paraId="5944A174" w14:textId="77777777" w:rsidR="00BD2F5B" w:rsidRDefault="00BD2F5B" w:rsidP="000B665F">
      <w:pPr>
        <w:autoSpaceDE w:val="0"/>
        <w:autoSpaceDN w:val="0"/>
        <w:adjustRightInd w:val="0"/>
        <w:spacing w:line="240" w:lineRule="auto"/>
        <w:ind w:right="-1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6"/>
        <w:gridCol w:w="2410"/>
        <w:gridCol w:w="1559"/>
        <w:gridCol w:w="1559"/>
      </w:tblGrid>
      <w:tr w:rsidR="00BD2F5B" w14:paraId="4DB73122" w14:textId="54D5C1BD" w:rsidTr="002247EF">
        <w:tc>
          <w:tcPr>
            <w:tcW w:w="846" w:type="dxa"/>
          </w:tcPr>
          <w:p w14:paraId="51E97CEE" w14:textId="77777777" w:rsidR="00BD2F5B" w:rsidRPr="00E90900" w:rsidRDefault="00BD2F5B" w:rsidP="00E90900">
            <w:pPr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900">
              <w:rPr>
                <w:rFonts w:cstheme="minorHAnsi"/>
                <w:sz w:val="24"/>
                <w:szCs w:val="24"/>
              </w:rPr>
              <w:t>Nº de lot</w:t>
            </w:r>
          </w:p>
        </w:tc>
        <w:tc>
          <w:tcPr>
            <w:tcW w:w="2410" w:type="dxa"/>
          </w:tcPr>
          <w:p w14:paraId="056A9AB8" w14:textId="77777777" w:rsidR="00BD2F5B" w:rsidRPr="00E90900" w:rsidRDefault="00BD2F5B" w:rsidP="00E90900">
            <w:pPr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900">
              <w:rPr>
                <w:rFonts w:cstheme="minorHAnsi"/>
                <w:sz w:val="24"/>
                <w:szCs w:val="24"/>
              </w:rPr>
              <w:t>Comarques</w:t>
            </w:r>
          </w:p>
        </w:tc>
        <w:tc>
          <w:tcPr>
            <w:tcW w:w="1559" w:type="dxa"/>
          </w:tcPr>
          <w:p w14:paraId="0DD8191E" w14:textId="77777777" w:rsidR="00BD2F5B" w:rsidRPr="00E90900" w:rsidRDefault="00BD2F5B" w:rsidP="00E90900">
            <w:pPr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900">
              <w:rPr>
                <w:rFonts w:ascii="Arial" w:hAnsi="Arial" w:cs="Arial"/>
                <w:sz w:val="24"/>
                <w:szCs w:val="24"/>
              </w:rPr>
              <w:t>Presenta oferta</w:t>
            </w:r>
          </w:p>
          <w:p w14:paraId="65BE39AB" w14:textId="116A1F25" w:rsidR="00BD2F5B" w:rsidRPr="00E90900" w:rsidRDefault="00BD2F5B" w:rsidP="00E90900">
            <w:pPr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900">
              <w:rPr>
                <w:rFonts w:ascii="Arial" w:hAnsi="Arial" w:cs="Arial"/>
                <w:sz w:val="24"/>
                <w:szCs w:val="24"/>
              </w:rPr>
              <w:t>Si/No</w:t>
            </w:r>
          </w:p>
        </w:tc>
        <w:tc>
          <w:tcPr>
            <w:tcW w:w="1559" w:type="dxa"/>
          </w:tcPr>
          <w:p w14:paraId="2776460E" w14:textId="675CD64B" w:rsidR="00BD2F5B" w:rsidRPr="00E90900" w:rsidRDefault="00BD2F5B" w:rsidP="00E90900">
            <w:pPr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900">
              <w:rPr>
                <w:rFonts w:ascii="Arial" w:hAnsi="Arial" w:cs="Arial"/>
                <w:sz w:val="24"/>
                <w:szCs w:val="24"/>
              </w:rPr>
              <w:t xml:space="preserve">Ordre de </w:t>
            </w:r>
            <w:r w:rsidR="00E90900" w:rsidRPr="00E90900">
              <w:rPr>
                <w:rFonts w:ascii="Arial" w:hAnsi="Arial" w:cs="Arial"/>
                <w:sz w:val="24"/>
                <w:szCs w:val="24"/>
              </w:rPr>
              <w:t>prioritat</w:t>
            </w:r>
          </w:p>
        </w:tc>
      </w:tr>
      <w:tr w:rsidR="00BD2F5B" w14:paraId="70BF054F" w14:textId="01B241DA" w:rsidTr="002247EF">
        <w:tc>
          <w:tcPr>
            <w:tcW w:w="846" w:type="dxa"/>
          </w:tcPr>
          <w:p w14:paraId="07E4C14B" w14:textId="77777777" w:rsidR="00BD2F5B" w:rsidRPr="00E90900" w:rsidRDefault="00BD2F5B" w:rsidP="00774C45">
            <w:pPr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900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bottom"/>
          </w:tcPr>
          <w:p w14:paraId="6DD808D9" w14:textId="77777777" w:rsidR="00BD2F5B" w:rsidRPr="00E90900" w:rsidRDefault="00BD2F5B" w:rsidP="00774C45">
            <w:pPr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0900">
              <w:rPr>
                <w:rFonts w:ascii="Calibri" w:hAnsi="Calibri" w:cs="Calibri"/>
                <w:color w:val="000000"/>
                <w:sz w:val="24"/>
                <w:szCs w:val="24"/>
              </w:rPr>
              <w:t>Alt Penedès</w:t>
            </w:r>
          </w:p>
        </w:tc>
        <w:tc>
          <w:tcPr>
            <w:tcW w:w="1559" w:type="dxa"/>
          </w:tcPr>
          <w:p w14:paraId="13D86C4A" w14:textId="77777777" w:rsidR="00BD2F5B" w:rsidRPr="00E90900" w:rsidRDefault="00BD2F5B" w:rsidP="00774C45">
            <w:pPr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E94FD19" w14:textId="77777777" w:rsidR="00BD2F5B" w:rsidRPr="00E90900" w:rsidRDefault="00BD2F5B" w:rsidP="00774C45">
            <w:pPr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2F5B" w14:paraId="448E9C83" w14:textId="6494F21B" w:rsidTr="002247EF">
        <w:tc>
          <w:tcPr>
            <w:tcW w:w="846" w:type="dxa"/>
          </w:tcPr>
          <w:p w14:paraId="6B3B8AE7" w14:textId="77777777" w:rsidR="00BD2F5B" w:rsidRPr="00E90900" w:rsidRDefault="00BD2F5B" w:rsidP="00774C45">
            <w:pPr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900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bottom"/>
          </w:tcPr>
          <w:p w14:paraId="664CACA3" w14:textId="77777777" w:rsidR="00BD2F5B" w:rsidRPr="00E90900" w:rsidRDefault="00BD2F5B" w:rsidP="00774C45">
            <w:pPr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0900">
              <w:rPr>
                <w:rFonts w:ascii="Calibri" w:hAnsi="Calibri" w:cs="Calibri"/>
                <w:color w:val="000000"/>
                <w:sz w:val="24"/>
                <w:szCs w:val="24"/>
              </w:rPr>
              <w:t>Anoia</w:t>
            </w:r>
          </w:p>
        </w:tc>
        <w:tc>
          <w:tcPr>
            <w:tcW w:w="1559" w:type="dxa"/>
          </w:tcPr>
          <w:p w14:paraId="2687D8A3" w14:textId="77777777" w:rsidR="00BD2F5B" w:rsidRPr="00E90900" w:rsidRDefault="00BD2F5B" w:rsidP="00774C45">
            <w:pPr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18F291" w14:textId="77777777" w:rsidR="00BD2F5B" w:rsidRPr="00E90900" w:rsidRDefault="00BD2F5B" w:rsidP="00774C45">
            <w:pPr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2F5B" w14:paraId="50D91605" w14:textId="6C9EF867" w:rsidTr="002247EF">
        <w:tc>
          <w:tcPr>
            <w:tcW w:w="846" w:type="dxa"/>
          </w:tcPr>
          <w:p w14:paraId="2E172961" w14:textId="77777777" w:rsidR="00BD2F5B" w:rsidRPr="00E90900" w:rsidRDefault="00BD2F5B" w:rsidP="00774C45">
            <w:pPr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900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bottom"/>
          </w:tcPr>
          <w:p w14:paraId="499B3545" w14:textId="77777777" w:rsidR="00BD2F5B" w:rsidRPr="00E90900" w:rsidRDefault="00BD2F5B" w:rsidP="00774C45">
            <w:pPr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0900">
              <w:rPr>
                <w:rFonts w:ascii="Calibri" w:hAnsi="Calibri" w:cs="Calibri"/>
                <w:color w:val="000000"/>
                <w:sz w:val="24"/>
                <w:szCs w:val="24"/>
              </w:rPr>
              <w:t>Bages</w:t>
            </w:r>
          </w:p>
        </w:tc>
        <w:tc>
          <w:tcPr>
            <w:tcW w:w="1559" w:type="dxa"/>
          </w:tcPr>
          <w:p w14:paraId="62577966" w14:textId="77777777" w:rsidR="00BD2F5B" w:rsidRPr="00E90900" w:rsidRDefault="00BD2F5B" w:rsidP="00774C45">
            <w:pPr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9AC890C" w14:textId="77777777" w:rsidR="00BD2F5B" w:rsidRPr="00E90900" w:rsidRDefault="00BD2F5B" w:rsidP="00774C45">
            <w:pPr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2F5B" w14:paraId="3B98EB6E" w14:textId="47C3E157" w:rsidTr="002247EF">
        <w:tc>
          <w:tcPr>
            <w:tcW w:w="846" w:type="dxa"/>
          </w:tcPr>
          <w:p w14:paraId="332EA119" w14:textId="77777777" w:rsidR="00BD2F5B" w:rsidRPr="00E90900" w:rsidRDefault="00BD2F5B" w:rsidP="00774C45">
            <w:pPr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900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bottom"/>
          </w:tcPr>
          <w:p w14:paraId="1EE70969" w14:textId="77777777" w:rsidR="00BD2F5B" w:rsidRPr="00E90900" w:rsidRDefault="00BD2F5B" w:rsidP="00774C45">
            <w:pPr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0900">
              <w:rPr>
                <w:rFonts w:ascii="Calibri" w:hAnsi="Calibri" w:cs="Calibri"/>
                <w:color w:val="000000"/>
                <w:sz w:val="24"/>
                <w:szCs w:val="24"/>
              </w:rPr>
              <w:t>Baix Llobregat</w:t>
            </w:r>
          </w:p>
        </w:tc>
        <w:tc>
          <w:tcPr>
            <w:tcW w:w="1559" w:type="dxa"/>
          </w:tcPr>
          <w:p w14:paraId="2060C602" w14:textId="77777777" w:rsidR="00BD2F5B" w:rsidRPr="00E90900" w:rsidRDefault="00BD2F5B" w:rsidP="00774C45">
            <w:pPr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0A89CEC" w14:textId="77777777" w:rsidR="00BD2F5B" w:rsidRPr="00E90900" w:rsidRDefault="00BD2F5B" w:rsidP="00774C45">
            <w:pPr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2F5B" w14:paraId="1B469280" w14:textId="51C4B44C" w:rsidTr="002247EF">
        <w:tc>
          <w:tcPr>
            <w:tcW w:w="846" w:type="dxa"/>
          </w:tcPr>
          <w:p w14:paraId="748CB758" w14:textId="77777777" w:rsidR="00BD2F5B" w:rsidRPr="00E90900" w:rsidRDefault="00BD2F5B" w:rsidP="00774C45">
            <w:pPr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900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bottom"/>
          </w:tcPr>
          <w:p w14:paraId="5562A9BF" w14:textId="77777777" w:rsidR="00BD2F5B" w:rsidRPr="00E90900" w:rsidRDefault="00BD2F5B" w:rsidP="00774C45">
            <w:pPr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0900">
              <w:rPr>
                <w:rFonts w:ascii="Calibri" w:hAnsi="Calibri" w:cs="Calibri"/>
                <w:color w:val="000000"/>
                <w:sz w:val="24"/>
                <w:szCs w:val="24"/>
              </w:rPr>
              <w:t>Berguedà</w:t>
            </w:r>
          </w:p>
        </w:tc>
        <w:tc>
          <w:tcPr>
            <w:tcW w:w="1559" w:type="dxa"/>
          </w:tcPr>
          <w:p w14:paraId="4516EB1D" w14:textId="77777777" w:rsidR="00BD2F5B" w:rsidRPr="00E90900" w:rsidRDefault="00BD2F5B" w:rsidP="00774C45">
            <w:pPr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2459F6E" w14:textId="77777777" w:rsidR="00BD2F5B" w:rsidRPr="00E90900" w:rsidRDefault="00BD2F5B" w:rsidP="00774C45">
            <w:pPr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2F5B" w14:paraId="08DB3C9D" w14:textId="6467DC5F" w:rsidTr="002247EF">
        <w:tc>
          <w:tcPr>
            <w:tcW w:w="846" w:type="dxa"/>
          </w:tcPr>
          <w:p w14:paraId="7D6EFF9B" w14:textId="77777777" w:rsidR="00BD2F5B" w:rsidRPr="00E90900" w:rsidRDefault="00BD2F5B" w:rsidP="00774C45">
            <w:pPr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900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410" w:type="dxa"/>
            <w:vAlign w:val="bottom"/>
          </w:tcPr>
          <w:p w14:paraId="2650C59C" w14:textId="77777777" w:rsidR="00BD2F5B" w:rsidRPr="00E90900" w:rsidRDefault="00BD2F5B" w:rsidP="00774C45">
            <w:pPr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0900">
              <w:rPr>
                <w:rFonts w:ascii="Calibri" w:hAnsi="Calibri" w:cs="Calibri"/>
                <w:color w:val="000000"/>
                <w:sz w:val="24"/>
                <w:szCs w:val="24"/>
              </w:rPr>
              <w:t>Garraf</w:t>
            </w:r>
          </w:p>
        </w:tc>
        <w:tc>
          <w:tcPr>
            <w:tcW w:w="1559" w:type="dxa"/>
          </w:tcPr>
          <w:p w14:paraId="03B9C585" w14:textId="77777777" w:rsidR="00BD2F5B" w:rsidRPr="00E90900" w:rsidRDefault="00BD2F5B" w:rsidP="00774C45">
            <w:pPr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F7E23EA" w14:textId="77777777" w:rsidR="00BD2F5B" w:rsidRPr="00E90900" w:rsidRDefault="00BD2F5B" w:rsidP="00774C45">
            <w:pPr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2F5B" w14:paraId="37E6A8C4" w14:textId="3339B1F1" w:rsidTr="002247EF">
        <w:tc>
          <w:tcPr>
            <w:tcW w:w="846" w:type="dxa"/>
          </w:tcPr>
          <w:p w14:paraId="5DB0F67A" w14:textId="77777777" w:rsidR="00BD2F5B" w:rsidRPr="00E90900" w:rsidRDefault="00BD2F5B" w:rsidP="00774C45">
            <w:pPr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900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410" w:type="dxa"/>
            <w:vAlign w:val="bottom"/>
          </w:tcPr>
          <w:p w14:paraId="68EC7CEF" w14:textId="77777777" w:rsidR="00BD2F5B" w:rsidRPr="00E90900" w:rsidRDefault="00BD2F5B" w:rsidP="00774C45">
            <w:pPr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0900">
              <w:rPr>
                <w:rFonts w:ascii="Calibri" w:hAnsi="Calibri" w:cs="Calibri"/>
                <w:color w:val="000000"/>
                <w:sz w:val="24"/>
                <w:szCs w:val="24"/>
              </w:rPr>
              <w:t>L'Hospitalet</w:t>
            </w:r>
          </w:p>
        </w:tc>
        <w:tc>
          <w:tcPr>
            <w:tcW w:w="1559" w:type="dxa"/>
          </w:tcPr>
          <w:p w14:paraId="5381DC20" w14:textId="77777777" w:rsidR="00BD2F5B" w:rsidRPr="00E90900" w:rsidRDefault="00BD2F5B" w:rsidP="00774C45">
            <w:pPr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76C296A" w14:textId="77777777" w:rsidR="00BD2F5B" w:rsidRPr="00E90900" w:rsidRDefault="00BD2F5B" w:rsidP="00774C45">
            <w:pPr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2F5B" w14:paraId="27DD959C" w14:textId="3BD3E88F" w:rsidTr="002247EF">
        <w:tc>
          <w:tcPr>
            <w:tcW w:w="846" w:type="dxa"/>
          </w:tcPr>
          <w:p w14:paraId="26E54BAF" w14:textId="77777777" w:rsidR="00BD2F5B" w:rsidRPr="00E90900" w:rsidRDefault="00BD2F5B" w:rsidP="00774C45">
            <w:pPr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900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410" w:type="dxa"/>
            <w:vAlign w:val="bottom"/>
          </w:tcPr>
          <w:p w14:paraId="4595424E" w14:textId="77777777" w:rsidR="00BD2F5B" w:rsidRPr="00E90900" w:rsidRDefault="00BD2F5B" w:rsidP="00774C45">
            <w:pPr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0900">
              <w:rPr>
                <w:rFonts w:ascii="Calibri" w:hAnsi="Calibri" w:cs="Calibri"/>
                <w:color w:val="000000"/>
                <w:sz w:val="24"/>
                <w:szCs w:val="24"/>
              </w:rPr>
              <w:t>Maresme</w:t>
            </w:r>
          </w:p>
        </w:tc>
        <w:tc>
          <w:tcPr>
            <w:tcW w:w="1559" w:type="dxa"/>
          </w:tcPr>
          <w:p w14:paraId="0A1D79FD" w14:textId="77777777" w:rsidR="00BD2F5B" w:rsidRPr="00E90900" w:rsidRDefault="00BD2F5B" w:rsidP="00774C45">
            <w:pPr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B8D8380" w14:textId="77777777" w:rsidR="00BD2F5B" w:rsidRPr="00E90900" w:rsidRDefault="00BD2F5B" w:rsidP="00774C45">
            <w:pPr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2F5B" w14:paraId="3502D364" w14:textId="46E1794B" w:rsidTr="002247EF">
        <w:tc>
          <w:tcPr>
            <w:tcW w:w="846" w:type="dxa"/>
          </w:tcPr>
          <w:p w14:paraId="7AC14C13" w14:textId="77777777" w:rsidR="00BD2F5B" w:rsidRPr="00E90900" w:rsidRDefault="00BD2F5B" w:rsidP="00774C45">
            <w:pPr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900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410" w:type="dxa"/>
            <w:vAlign w:val="bottom"/>
          </w:tcPr>
          <w:p w14:paraId="64905CE7" w14:textId="77777777" w:rsidR="00BD2F5B" w:rsidRPr="00E90900" w:rsidRDefault="00BD2F5B" w:rsidP="00774C45">
            <w:pPr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0900">
              <w:rPr>
                <w:rFonts w:ascii="Calibri" w:hAnsi="Calibri" w:cs="Calibri"/>
                <w:color w:val="000000"/>
                <w:sz w:val="24"/>
                <w:szCs w:val="24"/>
              </w:rPr>
              <w:t>Moianès</w:t>
            </w:r>
          </w:p>
        </w:tc>
        <w:tc>
          <w:tcPr>
            <w:tcW w:w="1559" w:type="dxa"/>
          </w:tcPr>
          <w:p w14:paraId="1148E842" w14:textId="77777777" w:rsidR="00BD2F5B" w:rsidRPr="00E90900" w:rsidRDefault="00BD2F5B" w:rsidP="00774C45">
            <w:pPr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2F70019" w14:textId="77777777" w:rsidR="00BD2F5B" w:rsidRPr="00E90900" w:rsidRDefault="00BD2F5B" w:rsidP="00774C45">
            <w:pPr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2F5B" w14:paraId="6CECF5FD" w14:textId="64E18796" w:rsidTr="002247EF">
        <w:tc>
          <w:tcPr>
            <w:tcW w:w="846" w:type="dxa"/>
          </w:tcPr>
          <w:p w14:paraId="48746BA2" w14:textId="77777777" w:rsidR="00BD2F5B" w:rsidRPr="00E90900" w:rsidRDefault="00BD2F5B" w:rsidP="00774C45">
            <w:pPr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900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410" w:type="dxa"/>
            <w:vAlign w:val="bottom"/>
          </w:tcPr>
          <w:p w14:paraId="35520A8E" w14:textId="77777777" w:rsidR="00BD2F5B" w:rsidRPr="00E90900" w:rsidRDefault="00BD2F5B" w:rsidP="00774C45">
            <w:pPr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0900">
              <w:rPr>
                <w:rFonts w:ascii="Calibri" w:hAnsi="Calibri" w:cs="Calibri"/>
                <w:color w:val="000000"/>
                <w:sz w:val="24"/>
                <w:szCs w:val="24"/>
              </w:rPr>
              <w:t>Osona-Vic</w:t>
            </w:r>
          </w:p>
        </w:tc>
        <w:tc>
          <w:tcPr>
            <w:tcW w:w="1559" w:type="dxa"/>
          </w:tcPr>
          <w:p w14:paraId="276BC839" w14:textId="77777777" w:rsidR="00BD2F5B" w:rsidRPr="00E90900" w:rsidRDefault="00BD2F5B" w:rsidP="00774C45">
            <w:pPr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B1B6B9F" w14:textId="77777777" w:rsidR="00BD2F5B" w:rsidRPr="00E90900" w:rsidRDefault="00BD2F5B" w:rsidP="00774C45">
            <w:pPr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2F5B" w14:paraId="089110D2" w14:textId="0C22E184" w:rsidTr="002247EF">
        <w:tc>
          <w:tcPr>
            <w:tcW w:w="846" w:type="dxa"/>
          </w:tcPr>
          <w:p w14:paraId="59A5EF75" w14:textId="77777777" w:rsidR="00BD2F5B" w:rsidRPr="00E90900" w:rsidRDefault="00BD2F5B" w:rsidP="00774C45">
            <w:pPr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900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410" w:type="dxa"/>
            <w:vAlign w:val="bottom"/>
          </w:tcPr>
          <w:p w14:paraId="4DE041C8" w14:textId="77777777" w:rsidR="00BD2F5B" w:rsidRPr="00E90900" w:rsidRDefault="00BD2F5B" w:rsidP="00774C45">
            <w:pPr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0900">
              <w:rPr>
                <w:rFonts w:ascii="Calibri" w:hAnsi="Calibri" w:cs="Calibri"/>
                <w:color w:val="000000"/>
                <w:sz w:val="24"/>
                <w:szCs w:val="24"/>
              </w:rPr>
              <w:t>V. Occidental</w:t>
            </w:r>
          </w:p>
        </w:tc>
        <w:tc>
          <w:tcPr>
            <w:tcW w:w="1559" w:type="dxa"/>
          </w:tcPr>
          <w:p w14:paraId="2F486D2D" w14:textId="77777777" w:rsidR="00BD2F5B" w:rsidRPr="00E90900" w:rsidRDefault="00BD2F5B" w:rsidP="00774C45">
            <w:pPr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1324E9C" w14:textId="77777777" w:rsidR="00BD2F5B" w:rsidRPr="00E90900" w:rsidRDefault="00BD2F5B" w:rsidP="00774C45">
            <w:pPr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2F5B" w14:paraId="183C577B" w14:textId="032501D9" w:rsidTr="002247EF">
        <w:tc>
          <w:tcPr>
            <w:tcW w:w="846" w:type="dxa"/>
          </w:tcPr>
          <w:p w14:paraId="403F07FA" w14:textId="77777777" w:rsidR="00BD2F5B" w:rsidRPr="00E90900" w:rsidRDefault="00BD2F5B" w:rsidP="00774C45">
            <w:pPr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900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410" w:type="dxa"/>
            <w:vAlign w:val="bottom"/>
          </w:tcPr>
          <w:p w14:paraId="4D21EACB" w14:textId="77777777" w:rsidR="00BD2F5B" w:rsidRPr="00E90900" w:rsidRDefault="00BD2F5B" w:rsidP="00774C45">
            <w:pPr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0900">
              <w:rPr>
                <w:rFonts w:ascii="Calibri" w:hAnsi="Calibri" w:cs="Calibri"/>
                <w:color w:val="000000"/>
                <w:sz w:val="24"/>
                <w:szCs w:val="24"/>
              </w:rPr>
              <w:t>V. Oriental</w:t>
            </w:r>
          </w:p>
        </w:tc>
        <w:tc>
          <w:tcPr>
            <w:tcW w:w="1559" w:type="dxa"/>
          </w:tcPr>
          <w:p w14:paraId="293959F2" w14:textId="77777777" w:rsidR="00BD2F5B" w:rsidRPr="00E90900" w:rsidRDefault="00BD2F5B" w:rsidP="00774C45">
            <w:pPr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DC48799" w14:textId="77777777" w:rsidR="00BD2F5B" w:rsidRPr="00E90900" w:rsidRDefault="00BD2F5B" w:rsidP="00774C45">
            <w:pPr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6CB5785" w14:textId="77777777" w:rsidR="00BD2F5B" w:rsidRDefault="00BD2F5B" w:rsidP="000B665F">
      <w:pPr>
        <w:autoSpaceDE w:val="0"/>
        <w:autoSpaceDN w:val="0"/>
        <w:adjustRightInd w:val="0"/>
        <w:spacing w:line="240" w:lineRule="auto"/>
        <w:ind w:right="-1"/>
        <w:jc w:val="both"/>
        <w:rPr>
          <w:rFonts w:ascii="Arial" w:hAnsi="Arial" w:cs="Arial"/>
          <w:sz w:val="20"/>
          <w:szCs w:val="20"/>
        </w:rPr>
      </w:pPr>
    </w:p>
    <w:p w14:paraId="6AE9CD03" w14:textId="7A3AB094" w:rsidR="000B665F" w:rsidRDefault="000B665F" w:rsidP="00975410">
      <w:pPr>
        <w:ind w:left="2124"/>
        <w:rPr>
          <w:rFonts w:ascii="Arial" w:hAnsi="Arial" w:cs="Arial"/>
          <w:sz w:val="20"/>
          <w:szCs w:val="20"/>
        </w:rPr>
      </w:pPr>
    </w:p>
    <w:p w14:paraId="266ACAE0" w14:textId="1A1110EF" w:rsidR="00975410" w:rsidRDefault="00975410"/>
    <w:p w14:paraId="69F5C4AC" w14:textId="2C2D1647" w:rsidR="000B665F" w:rsidRPr="00353A72" w:rsidRDefault="000B665F" w:rsidP="00975410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353A72">
        <w:rPr>
          <w:rFonts w:eastAsia="Times New Roman" w:cstheme="minorHAnsi"/>
          <w:sz w:val="24"/>
          <w:szCs w:val="24"/>
          <w:lang w:eastAsia="es-ES"/>
        </w:rPr>
        <w:t>Data i signatura del licitador</w:t>
      </w:r>
    </w:p>
    <w:sectPr w:rsidR="000B665F" w:rsidRPr="00353A72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C9E2D" w14:textId="77777777" w:rsidR="00271F87" w:rsidRDefault="00271F87" w:rsidP="00271F87">
      <w:pPr>
        <w:spacing w:after="0" w:line="240" w:lineRule="auto"/>
      </w:pPr>
      <w:r>
        <w:separator/>
      </w:r>
    </w:p>
  </w:endnote>
  <w:endnote w:type="continuationSeparator" w:id="0">
    <w:p w14:paraId="409A3259" w14:textId="77777777" w:rsidR="00271F87" w:rsidRDefault="00271F87" w:rsidP="00271F87">
      <w:pPr>
        <w:spacing w:after="0" w:line="240" w:lineRule="auto"/>
      </w:pPr>
      <w:r>
        <w:continuationSeparator/>
      </w:r>
    </w:p>
  </w:endnote>
  <w:endnote w:type="continuationNotice" w:id="1">
    <w:p w14:paraId="352AD63A" w14:textId="77777777" w:rsidR="00271F87" w:rsidRDefault="00271F8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manist">
    <w:altName w:val="Corbel"/>
    <w:panose1 w:val="00000000000000000000"/>
    <w:charset w:val="00"/>
    <w:family w:val="modern"/>
    <w:notTrueType/>
    <w:pitch w:val="variable"/>
    <w:sig w:usb0="A000002F" w:usb1="1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6A5CB" w14:textId="50B47E5B" w:rsidR="00271F87" w:rsidRDefault="005D6A3D">
    <w:pPr>
      <w:pStyle w:val="Piedepgina"/>
    </w:pPr>
    <w:r>
      <w:rPr>
        <w:rFonts w:asciiTheme="majorHAnsi" w:eastAsiaTheme="majorEastAsia" w:hAnsiTheme="majorHAnsi" w:cstheme="majorBidi"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376057BB" wp14:editId="4AB7ED28">
          <wp:simplePos x="0" y="0"/>
          <wp:positionH relativeFrom="margin">
            <wp:posOffset>4936210</wp:posOffset>
          </wp:positionH>
          <wp:positionV relativeFrom="paragraph">
            <wp:posOffset>-209227</wp:posOffset>
          </wp:positionV>
          <wp:extent cx="1294109" cy="687338"/>
          <wp:effectExtent l="0" t="0" r="1905" b="0"/>
          <wp:wrapNone/>
          <wp:docPr id="8" name="Imagen 8" descr="Gráfic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Imagen 27" descr="Gráfico&#10;&#10;Descripción generada automáticament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095"/>
                  <a:stretch/>
                </pic:blipFill>
                <pic:spPr bwMode="auto">
                  <a:xfrm>
                    <a:off x="0" y="0"/>
                    <a:ext cx="1294109" cy="68733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02575" w14:textId="77777777" w:rsidR="00271F87" w:rsidRDefault="00271F87" w:rsidP="00271F87">
      <w:pPr>
        <w:spacing w:after="0" w:line="240" w:lineRule="auto"/>
      </w:pPr>
      <w:r>
        <w:separator/>
      </w:r>
    </w:p>
  </w:footnote>
  <w:footnote w:type="continuationSeparator" w:id="0">
    <w:p w14:paraId="5984E3AB" w14:textId="77777777" w:rsidR="00271F87" w:rsidRDefault="00271F87" w:rsidP="00271F87">
      <w:pPr>
        <w:spacing w:after="0" w:line="240" w:lineRule="auto"/>
      </w:pPr>
      <w:r>
        <w:continuationSeparator/>
      </w:r>
    </w:p>
  </w:footnote>
  <w:footnote w:type="continuationNotice" w:id="1">
    <w:p w14:paraId="7295A1F0" w14:textId="77777777" w:rsidR="00271F87" w:rsidRDefault="00271F8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BBA17" w14:textId="134D6FD5" w:rsidR="000376FA" w:rsidRPr="000376FA" w:rsidRDefault="00353A72" w:rsidP="00F01527">
    <w:pPr>
      <w:framePr w:hSpace="141" w:wrap="around" w:vAnchor="text" w:hAnchor="margin" w:xAlign="center" w:y="1"/>
      <w:suppressOverlap/>
      <w:jc w:val="center"/>
      <w:rPr>
        <w:rFonts w:ascii="Geomanist" w:hAnsi="Geomanist" w:cs="Arial"/>
        <w:sz w:val="28"/>
        <w:szCs w:val="28"/>
      </w:rPr>
    </w:pPr>
    <w:sdt>
      <w:sdtPr>
        <w:rPr>
          <w:rFonts w:ascii="Geomanist" w:hAnsi="Geomanist" w:cs="Arial"/>
          <w:b/>
          <w:sz w:val="32"/>
        </w:rPr>
        <w:id w:val="-216824113"/>
        <w:docPartObj>
          <w:docPartGallery w:val="Page Numbers (Margins)"/>
          <w:docPartUnique/>
        </w:docPartObj>
      </w:sdtPr>
      <w:sdtEndPr/>
      <w:sdtContent>
        <w:r w:rsidR="006B04B1" w:rsidRPr="006B04B1">
          <w:rPr>
            <w:rFonts w:ascii="Geomanist" w:hAnsi="Geomanist" w:cs="Arial"/>
            <w:b/>
            <w:noProof/>
            <w:sz w:val="32"/>
          </w:rPr>
          <mc:AlternateContent>
            <mc:Choice Requires="wpg">
              <w:drawing>
                <wp:anchor distT="0" distB="0" distL="114300" distR="114300" simplePos="0" relativeHeight="251658242" behindDoc="0" locked="0" layoutInCell="0" allowOverlap="1" wp14:anchorId="6F906A30" wp14:editId="54760556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2138045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4" name="Grupo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5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246B79D" w14:textId="77777777" w:rsidR="006B04B1" w:rsidRDefault="006B04B1">
                                <w:pPr>
                                  <w:pStyle w:val="Encabezado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rStyle w:val="Nmerodepgina"/>
                                    <w:b/>
                                    <w:bCs/>
                                    <w:color w:val="7F5F00" w:themeColor="accent4" w:themeShade="7F"/>
                                    <w:sz w:val="16"/>
                                    <w:szCs w:val="16"/>
                                    <w:lang w:val="es-ES"/>
                                  </w:rPr>
                                  <w:t>2</w:t>
                                </w:r>
                                <w:r>
                                  <w:rPr>
                                    <w:rStyle w:val="Nmerodepgina"/>
                                    <w:b/>
                                    <w:bCs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6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7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F906A30" id="Grupo 4" o:spid="_x0000_s1031" style="position:absolute;left:0;text-align:left;margin-left:0;margin-top:0;width:38.45pt;height:18.7pt;z-index:251658242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32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eYbwwAAANoAAAAPAAAAZHJzL2Rvd25yZXYueG1sRI/dasJA&#10;FITvC77DcoTeFLNRsE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wL3mG8MAAADaAAAADwAA&#10;AAAAAAAAAAAAAAAHAgAAZHJzL2Rvd25yZXYueG1sUEsFBgAAAAADAAMAtwAAAPcCAAAAAA==&#10;" filled="f" stroked="f">
                    <v:textbox inset="0,0,0,0">
                      <w:txbxContent>
                        <w:p w14:paraId="1246B79D" w14:textId="77777777" w:rsidR="006B04B1" w:rsidRDefault="006B04B1">
                          <w:pPr>
                            <w:pStyle w:val="Encabezado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7F5F00" w:themeColor="accent4" w:themeShade="7F"/>
                              <w:sz w:val="16"/>
                              <w:szCs w:val="16"/>
                              <w:lang w:val="es-ES"/>
                            </w:rPr>
                            <w:t>2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7F5F00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33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oval id="Oval 73" o:spid="_x0000_s1034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" filled="f" strokecolor="#84a2c6" strokeweight=".5pt"/>
                    <v:oval id="Oval 74" o:spid="_x0000_s1035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</w:p>
  <w:p w14:paraId="37AF85C9" w14:textId="697CC1D9" w:rsidR="001811B5" w:rsidRDefault="006B04B1">
    <w:pPr>
      <w:pStyle w:val="Encabezado"/>
    </w:pPr>
    <w:ins w:id="0" w:author="Marga Obama" w:date="2022-05-09T13:00:00Z">
      <w:r>
        <w:rPr>
          <w:noProof/>
        </w:rPr>
        <w:drawing>
          <wp:anchor distT="0" distB="0" distL="114300" distR="114300" simplePos="0" relativeHeight="251658241" behindDoc="0" locked="0" layoutInCell="1" allowOverlap="1" wp14:anchorId="460B05C8" wp14:editId="5D617526">
            <wp:simplePos x="0" y="0"/>
            <wp:positionH relativeFrom="leftMargin">
              <wp:align>right</wp:align>
            </wp:positionH>
            <wp:positionV relativeFrom="paragraph">
              <wp:posOffset>-290475</wp:posOffset>
            </wp:positionV>
            <wp:extent cx="887810" cy="542441"/>
            <wp:effectExtent l="0" t="0" r="7620" b="0"/>
            <wp:wrapNone/>
            <wp:docPr id="1" name="Imagen 1" descr="CambraBc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mbraBcn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810" cy="542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ins>
  </w:p>
  <w:p w14:paraId="36AC496C" w14:textId="4A51FAB0" w:rsidR="00071D16" w:rsidRDefault="00071D16" w:rsidP="000376FA">
    <w:pPr>
      <w:pStyle w:val="Encabezado"/>
      <w:jc w:val="center"/>
      <w:rPr>
        <w:sz w:val="28"/>
        <w:szCs w:val="28"/>
      </w:rPr>
    </w:pPr>
  </w:p>
  <w:p w14:paraId="14C772BF" w14:textId="642A0820" w:rsidR="00271F87" w:rsidRDefault="00271F8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106"/>
    <w:rsid w:val="00014605"/>
    <w:rsid w:val="000376FA"/>
    <w:rsid w:val="00071D16"/>
    <w:rsid w:val="00086912"/>
    <w:rsid w:val="000B665F"/>
    <w:rsid w:val="000D0C59"/>
    <w:rsid w:val="001063E5"/>
    <w:rsid w:val="00151982"/>
    <w:rsid w:val="001811B5"/>
    <w:rsid w:val="00263B5A"/>
    <w:rsid w:val="00271F87"/>
    <w:rsid w:val="00353A72"/>
    <w:rsid w:val="003E6C7A"/>
    <w:rsid w:val="00424106"/>
    <w:rsid w:val="005B6CE2"/>
    <w:rsid w:val="005D6A3D"/>
    <w:rsid w:val="005E52F7"/>
    <w:rsid w:val="006B04B1"/>
    <w:rsid w:val="006C1584"/>
    <w:rsid w:val="00861401"/>
    <w:rsid w:val="00975410"/>
    <w:rsid w:val="00A47FFA"/>
    <w:rsid w:val="00A55841"/>
    <w:rsid w:val="00BD2F5B"/>
    <w:rsid w:val="00C25527"/>
    <w:rsid w:val="00CC4D32"/>
    <w:rsid w:val="00DC4BBD"/>
    <w:rsid w:val="00E90900"/>
    <w:rsid w:val="00EE579D"/>
    <w:rsid w:val="00F01527"/>
    <w:rsid w:val="00F7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E858F8"/>
  <w15:chartTrackingRefBased/>
  <w15:docId w15:val="{6112C26A-1572-49DE-85B3-0A8A3D393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1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1F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1F87"/>
  </w:style>
  <w:style w:type="paragraph" w:styleId="Piedepgina">
    <w:name w:val="footer"/>
    <w:basedOn w:val="Normal"/>
    <w:link w:val="PiedepginaCar"/>
    <w:uiPriority w:val="99"/>
    <w:unhideWhenUsed/>
    <w:rsid w:val="00271F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1F87"/>
  </w:style>
  <w:style w:type="character" w:styleId="Refdecomentario">
    <w:name w:val="annotation reference"/>
    <w:basedOn w:val="Fuentedeprrafopredeter"/>
    <w:uiPriority w:val="99"/>
    <w:semiHidden/>
    <w:unhideWhenUsed/>
    <w:rsid w:val="001811B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811B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811B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811B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811B5"/>
    <w:rPr>
      <w:b/>
      <w:bCs/>
      <w:sz w:val="20"/>
      <w:szCs w:val="20"/>
    </w:rPr>
  </w:style>
  <w:style w:type="character" w:styleId="Nmerodepgina">
    <w:name w:val="page number"/>
    <w:basedOn w:val="Fuentedeprrafopredeter"/>
    <w:uiPriority w:val="99"/>
    <w:unhideWhenUsed/>
    <w:rsid w:val="001811B5"/>
  </w:style>
  <w:style w:type="table" w:styleId="Tablaconcuadrcula">
    <w:name w:val="Table Grid"/>
    <w:basedOn w:val="Tablanormal"/>
    <w:uiPriority w:val="39"/>
    <w:rsid w:val="00BD2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DD4BF4EB04354093788B60420C6F31" ma:contentTypeVersion="10" ma:contentTypeDescription="Crea un document nou" ma:contentTypeScope="" ma:versionID="0211918478ec03c83f1ca553a73fc973">
  <xsd:schema xmlns:xsd="http://www.w3.org/2001/XMLSchema" xmlns:xs="http://www.w3.org/2001/XMLSchema" xmlns:p="http://schemas.microsoft.com/office/2006/metadata/properties" xmlns:ns2="01ac2078-393c-4168-b38b-f12370f4e628" xmlns:ns3="896e6662-599c-4704-a42b-09439875f5c1" targetNamespace="http://schemas.microsoft.com/office/2006/metadata/properties" ma:root="true" ma:fieldsID="c3b110400f0d4bb8d11cfa7c5272a44e" ns2:_="" ns3:_="">
    <xsd:import namespace="01ac2078-393c-4168-b38b-f12370f4e628"/>
    <xsd:import namespace="896e6662-599c-4704-a42b-09439875f5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ac2078-393c-4168-b38b-f12370f4e6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6e6662-599c-4704-a42b-09439875f5c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FEC3AD-610C-4C74-BD99-5D80FC1F31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8636AF-513F-49F5-B5E3-0980B4D7735D}"/>
</file>

<file path=customXml/itemProps3.xml><?xml version="1.0" encoding="utf-8"?>
<ds:datastoreItem xmlns:ds="http://schemas.openxmlformats.org/officeDocument/2006/customXml" ds:itemID="{8D2FB81D-F6E4-4D93-9F53-1E708268980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SCCM01WPV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Loli Hidalgo</dc:creator>
  <cp:keywords/>
  <dc:description/>
  <cp:lastModifiedBy>Loli Hidalgo</cp:lastModifiedBy>
  <cp:revision>4</cp:revision>
  <cp:lastPrinted>2022-05-09T09:40:00Z</cp:lastPrinted>
  <dcterms:created xsi:type="dcterms:W3CDTF">2022-05-11T07:32:00Z</dcterms:created>
  <dcterms:modified xsi:type="dcterms:W3CDTF">2022-05-11T07:34:00Z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0x010100B1DD4BF4EB04354093788B60420C6F31</vt:lpwstr>
  </property>
  <property fmtid="{D5CDD505-2E9C-101B-9397-08002B2CF9AE}" pid="3" name="Order">
    <vt:r8>3734000</vt:r8>
  </property>
</Properties>
</file>